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3E44" w14:textId="36A99667" w:rsidR="00CC0B22" w:rsidRPr="00A75DED" w:rsidRDefault="009F1491" w:rsidP="422E3284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Brief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« </w:t>
      </w:r>
      <w:r w:rsidRPr="009F14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Modalités</w:t>
      </w:r>
      <w:r w:rsidR="5FC555E5" w:rsidRPr="009F14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7989" w:rsidRPr="009F14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d’accompagnement </w:t>
      </w:r>
      <w:r w:rsidR="001A5F41" w:rsidRPr="009F149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des publics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»</w:t>
      </w:r>
      <w:r w:rsidR="00AA5D7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A75DE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/ </w:t>
      </w:r>
      <w:r w:rsidR="00A75DED" w:rsidRPr="00A75DED">
        <w:rPr>
          <w:rFonts w:ascii="Calibri" w:eastAsia="Calibri" w:hAnsi="Calibri" w:cs="Calibri"/>
          <w:b/>
          <w:bCs/>
          <w:color w:val="FF0000"/>
          <w:sz w:val="28"/>
          <w:szCs w:val="28"/>
        </w:rPr>
        <w:t>Démarches en autonomie</w:t>
      </w:r>
      <w:r w:rsidR="00AA5D71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(</w:t>
      </w:r>
      <w:r w:rsidR="0058555D">
        <w:rPr>
          <w:rFonts w:ascii="Calibri" w:eastAsia="Calibri" w:hAnsi="Calibri" w:cs="Calibri"/>
          <w:b/>
          <w:bCs/>
          <w:color w:val="FF0000"/>
          <w:sz w:val="28"/>
          <w:szCs w:val="28"/>
        </w:rPr>
        <w:t>=</w:t>
      </w:r>
      <w:r w:rsidR="001A70B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AA5D71">
        <w:rPr>
          <w:rFonts w:ascii="Calibri" w:eastAsia="Calibri" w:hAnsi="Calibri" w:cs="Calibri"/>
          <w:b/>
          <w:bCs/>
          <w:color w:val="FF0000"/>
          <w:sz w:val="28"/>
          <w:szCs w:val="28"/>
        </w:rPr>
        <w:t>brief</w:t>
      </w:r>
      <w:proofErr w:type="spellEnd"/>
      <w:r w:rsidR="00AA5D71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du 26/03/20)</w:t>
      </w:r>
    </w:p>
    <w:p w14:paraId="3D18D5FB" w14:textId="40A3D7B9" w:rsidR="00A75DED" w:rsidRPr="00A75DED" w:rsidRDefault="00A75DED" w:rsidP="00A75DED">
      <w:pPr>
        <w:pStyle w:val="Paragraphedeliste"/>
        <w:numPr>
          <w:ilvl w:val="0"/>
          <w:numId w:val="5"/>
        </w:numPr>
        <w:spacing w:after="0" w:line="240" w:lineRule="auto"/>
        <w:rPr>
          <w:b/>
          <w:color w:val="E50E7E"/>
          <w:sz w:val="28"/>
          <w:szCs w:val="28"/>
        </w:rPr>
      </w:pPr>
      <w:r w:rsidRPr="42C3857B">
        <w:rPr>
          <w:rFonts w:ascii="Lato" w:eastAsia="Lato" w:hAnsi="Lato" w:cs="Lato"/>
          <w:b/>
          <w:color w:val="E50E7E"/>
          <w:sz w:val="28"/>
          <w:szCs w:val="28"/>
        </w:rPr>
        <w:t>Préambule</w:t>
      </w:r>
    </w:p>
    <w:p w14:paraId="6897BBD5" w14:textId="77777777" w:rsidR="00A75DED" w:rsidRPr="00A75DED" w:rsidRDefault="00A75DED" w:rsidP="00A75DED">
      <w:pPr>
        <w:spacing w:after="0" w:line="240" w:lineRule="auto"/>
        <w:ind w:left="360"/>
        <w:rPr>
          <w:b/>
          <w:color w:val="E50E7E"/>
          <w:sz w:val="28"/>
          <w:szCs w:val="28"/>
        </w:rPr>
      </w:pPr>
    </w:p>
    <w:p w14:paraId="31715F80" w14:textId="4C77C277" w:rsidR="00A75DED" w:rsidRDefault="00A75DED" w:rsidP="00A75DED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L</w:t>
      </w:r>
      <w:r>
        <w:rPr>
          <w:rFonts w:ascii="Lato" w:eastAsia="Lato" w:hAnsi="Lato" w:cs="Lato"/>
        </w:rPr>
        <w:t xml:space="preserve">’accompagnement </w:t>
      </w:r>
      <w:r w:rsidR="00027237">
        <w:rPr>
          <w:rFonts w:ascii="Lato" w:eastAsia="Lato" w:hAnsi="Lato" w:cs="Lato"/>
        </w:rPr>
        <w:t xml:space="preserve">du CAUE </w:t>
      </w:r>
      <w:r w:rsidRPr="42C3857B">
        <w:rPr>
          <w:rFonts w:ascii="Lato" w:eastAsia="Lato" w:hAnsi="Lato" w:cs="Lato"/>
        </w:rPr>
        <w:t xml:space="preserve">permet </w:t>
      </w:r>
      <w:r>
        <w:rPr>
          <w:rFonts w:ascii="Lato" w:eastAsia="Lato" w:hAnsi="Lato" w:cs="Lato"/>
        </w:rPr>
        <w:t xml:space="preserve">au demandeur </w:t>
      </w:r>
      <w:r w:rsidRPr="42C3857B">
        <w:rPr>
          <w:rFonts w:ascii="Lato" w:eastAsia="Lato" w:hAnsi="Lato" w:cs="Lato"/>
        </w:rPr>
        <w:t xml:space="preserve">de se saisir et </w:t>
      </w:r>
      <w:r>
        <w:rPr>
          <w:rFonts w:ascii="Lato" w:eastAsia="Lato" w:hAnsi="Lato" w:cs="Lato"/>
        </w:rPr>
        <w:t xml:space="preserve">de </w:t>
      </w:r>
      <w:r w:rsidRPr="42C3857B">
        <w:rPr>
          <w:rFonts w:ascii="Lato" w:eastAsia="Lato" w:hAnsi="Lato" w:cs="Lato"/>
          <w:b/>
          <w:bCs/>
        </w:rPr>
        <w:t xml:space="preserve">s’approprier </w:t>
      </w:r>
      <w:r w:rsidRPr="42C3857B">
        <w:rPr>
          <w:rFonts w:ascii="Lato" w:eastAsia="Lato" w:hAnsi="Lato" w:cs="Lato"/>
        </w:rPr>
        <w:t>les outils proposés sur un thème donné</w:t>
      </w:r>
      <w:r>
        <w:rPr>
          <w:rFonts w:ascii="Lato" w:eastAsia="Lato" w:hAnsi="Lato" w:cs="Lato"/>
        </w:rPr>
        <w:t xml:space="preserve">, </w:t>
      </w:r>
      <w:r w:rsidR="00027237">
        <w:rPr>
          <w:rFonts w:ascii="Lato" w:eastAsia="Lato" w:hAnsi="Lato" w:cs="Lato"/>
        </w:rPr>
        <w:t xml:space="preserve">et </w:t>
      </w:r>
      <w:r w:rsidRPr="42C3857B">
        <w:rPr>
          <w:rFonts w:ascii="Lato" w:eastAsia="Lato" w:hAnsi="Lato" w:cs="Lato"/>
        </w:rPr>
        <w:t>d</w:t>
      </w:r>
      <w:r w:rsidR="00027237">
        <w:rPr>
          <w:rFonts w:ascii="Lato" w:eastAsia="Lato" w:hAnsi="Lato" w:cs="Lato"/>
        </w:rPr>
        <w:t xml:space="preserve">’acquérir une </w:t>
      </w:r>
      <w:r w:rsidRPr="42C3857B">
        <w:rPr>
          <w:rFonts w:ascii="Lato" w:eastAsia="Lato" w:hAnsi="Lato" w:cs="Lato"/>
          <w:b/>
          <w:bCs/>
        </w:rPr>
        <w:t>autonom</w:t>
      </w:r>
      <w:r w:rsidR="00027237">
        <w:rPr>
          <w:rFonts w:ascii="Lato" w:eastAsia="Lato" w:hAnsi="Lato" w:cs="Lato"/>
          <w:b/>
          <w:bCs/>
        </w:rPr>
        <w:t>i</w:t>
      </w:r>
      <w:r w:rsidRPr="42C3857B">
        <w:rPr>
          <w:rFonts w:ascii="Lato" w:eastAsia="Lato" w:hAnsi="Lato" w:cs="Lato"/>
          <w:b/>
          <w:bCs/>
        </w:rPr>
        <w:t xml:space="preserve">e </w:t>
      </w:r>
      <w:r w:rsidR="00027237">
        <w:rPr>
          <w:rFonts w:ascii="Lato" w:eastAsia="Lato" w:hAnsi="Lato" w:cs="Lato"/>
        </w:rPr>
        <w:t>d’</w:t>
      </w:r>
      <w:r w:rsidRPr="42C3857B">
        <w:rPr>
          <w:rFonts w:ascii="Lato" w:eastAsia="Lato" w:hAnsi="Lato" w:cs="Lato"/>
        </w:rPr>
        <w:t>animation d</w:t>
      </w:r>
      <w:r w:rsidR="00027237">
        <w:rPr>
          <w:rFonts w:ascii="Lato" w:eastAsia="Lato" w:hAnsi="Lato" w:cs="Lato"/>
        </w:rPr>
        <w:t>e la</w:t>
      </w:r>
      <w:r w:rsidRPr="42C3857B">
        <w:rPr>
          <w:rFonts w:ascii="Lato" w:eastAsia="Lato" w:hAnsi="Lato" w:cs="Lato"/>
        </w:rPr>
        <w:t xml:space="preserve"> </w:t>
      </w:r>
      <w:r w:rsidRPr="42C3857B">
        <w:rPr>
          <w:rFonts w:ascii="Lato" w:eastAsia="Lato" w:hAnsi="Lato" w:cs="Lato"/>
          <w:b/>
          <w:bCs/>
        </w:rPr>
        <w:t xml:space="preserve">démarche </w:t>
      </w:r>
      <w:r w:rsidRPr="42C3857B">
        <w:rPr>
          <w:rFonts w:ascii="Lato" w:eastAsia="Lato" w:hAnsi="Lato" w:cs="Lato"/>
        </w:rPr>
        <w:t>de projet sur son territoire.</w:t>
      </w:r>
    </w:p>
    <w:p w14:paraId="706B401A" w14:textId="4EAE3F57" w:rsidR="00F95529" w:rsidRDefault="00A75DED" w:rsidP="00A75DED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 xml:space="preserve">Depuis la réflexion sur la démarche </w:t>
      </w:r>
      <w:r>
        <w:rPr>
          <w:rFonts w:ascii="Lato" w:eastAsia="Lato" w:hAnsi="Lato" w:cs="Lato"/>
        </w:rPr>
        <w:t xml:space="preserve">à engager </w:t>
      </w:r>
      <w:r w:rsidRPr="42C3857B">
        <w:rPr>
          <w:rFonts w:ascii="Lato" w:eastAsia="Lato" w:hAnsi="Lato" w:cs="Lato"/>
        </w:rPr>
        <w:t>jusqu’à l’évaluation du projet en passant par l’observation de son environnement, l</w:t>
      </w:r>
      <w:r>
        <w:rPr>
          <w:rFonts w:ascii="Lato" w:eastAsia="Lato" w:hAnsi="Lato" w:cs="Lato"/>
        </w:rPr>
        <w:t>e questionnement</w:t>
      </w:r>
      <w:r w:rsidRPr="42C3857B">
        <w:rPr>
          <w:rFonts w:ascii="Lato" w:eastAsia="Lato" w:hAnsi="Lato" w:cs="Lato"/>
        </w:rPr>
        <w:t xml:space="preserve"> sur les enjeux, l'explication de valeurs d’exemples et la réalisation du projet, </w:t>
      </w:r>
      <w:r w:rsidRPr="009A3CA6">
        <w:rPr>
          <w:rFonts w:ascii="Lato" w:eastAsia="Lato" w:hAnsi="Lato" w:cs="Lato"/>
        </w:rPr>
        <w:t xml:space="preserve">le pack “démarche en autonomie” </w:t>
      </w:r>
      <w:r w:rsidRPr="42C3857B">
        <w:rPr>
          <w:rFonts w:ascii="Lato" w:eastAsia="Lato" w:hAnsi="Lato" w:cs="Lato"/>
          <w:b/>
          <w:bCs/>
        </w:rPr>
        <w:t>forme</w:t>
      </w:r>
      <w:r w:rsidRPr="42C3857B">
        <w:rPr>
          <w:rFonts w:ascii="Lato" w:eastAsia="Lato" w:hAnsi="Lato" w:cs="Lato"/>
        </w:rPr>
        <w:t xml:space="preserve">, met à disposition des </w:t>
      </w:r>
      <w:r w:rsidRPr="42C3857B">
        <w:rPr>
          <w:rFonts w:ascii="Lato" w:eastAsia="Lato" w:hAnsi="Lato" w:cs="Lato"/>
          <w:b/>
          <w:bCs/>
        </w:rPr>
        <w:t xml:space="preserve">supports </w:t>
      </w:r>
      <w:r w:rsidRPr="42C3857B">
        <w:rPr>
          <w:rFonts w:ascii="Lato" w:eastAsia="Lato" w:hAnsi="Lato" w:cs="Lato"/>
        </w:rPr>
        <w:t>clés en main et des ressources pour réaliser un projet intégré dans son territoire qui répond à ses enjeux.</w:t>
      </w:r>
      <w:r w:rsidR="00F95529">
        <w:rPr>
          <w:rFonts w:ascii="Lato" w:eastAsia="Lato" w:hAnsi="Lato" w:cs="Lato"/>
        </w:rPr>
        <w:t xml:space="preserve"> </w:t>
      </w:r>
      <w:r w:rsidRPr="42C3857B">
        <w:rPr>
          <w:rFonts w:ascii="Lato" w:eastAsia="Lato" w:hAnsi="Lato" w:cs="Lato"/>
        </w:rPr>
        <w:t>L'objectif est de faire rayonner l’école du cadre de vie.</w:t>
      </w:r>
    </w:p>
    <w:p w14:paraId="5C2806D9" w14:textId="77777777" w:rsidR="00A75DED" w:rsidRPr="00AB6092" w:rsidRDefault="00A75DED" w:rsidP="00A75DED">
      <w:pPr>
        <w:pStyle w:val="Paragraphedeliste"/>
        <w:numPr>
          <w:ilvl w:val="0"/>
          <w:numId w:val="5"/>
        </w:numPr>
        <w:spacing w:after="0"/>
        <w:rPr>
          <w:b/>
          <w:color w:val="E50E7E"/>
          <w:sz w:val="28"/>
          <w:szCs w:val="28"/>
        </w:rPr>
      </w:pPr>
      <w:r w:rsidRPr="5482A4FD">
        <w:rPr>
          <w:rFonts w:ascii="Lato" w:eastAsia="Lato" w:hAnsi="Lato" w:cs="Lato"/>
          <w:b/>
          <w:color w:val="E50E7E"/>
          <w:sz w:val="28"/>
          <w:szCs w:val="28"/>
        </w:rPr>
        <w:t>Contexte :</w:t>
      </w:r>
    </w:p>
    <w:p w14:paraId="069BA6C0" w14:textId="77777777" w:rsidR="00A75DED" w:rsidRDefault="00A75DED" w:rsidP="00A75DED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  <w:u w:val="single"/>
        </w:rPr>
        <w:t>Factuel</w:t>
      </w:r>
      <w:r w:rsidRPr="75862AEF">
        <w:rPr>
          <w:rFonts w:ascii="Lato" w:eastAsia="Lato" w:hAnsi="Lato" w:cs="Lato"/>
        </w:rPr>
        <w:t> :</w:t>
      </w:r>
    </w:p>
    <w:p w14:paraId="7A9E6185" w14:textId="6BC2559B" w:rsidR="00A75DED" w:rsidRPr="00F95529" w:rsidRDefault="00A75DED" w:rsidP="00A75DED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Demande récurrente d’ateliers sur les sujets de l’AUEP</w:t>
      </w:r>
      <w:r w:rsidR="0058555D">
        <w:rPr>
          <w:rFonts w:ascii="Lato" w:eastAsia="Lato" w:hAnsi="Lato" w:cs="Lato"/>
        </w:rPr>
        <w:t xml:space="preserve"> /nécessité de cadrer les interventions</w:t>
      </w:r>
    </w:p>
    <w:p w14:paraId="29101F88" w14:textId="77777777" w:rsidR="00A75DED" w:rsidRPr="00E42291" w:rsidRDefault="00A75DED" w:rsidP="00A75DED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  <w:u w:val="single"/>
        </w:rPr>
        <w:t>Stratégique</w:t>
      </w:r>
      <w:r w:rsidRPr="75862AEF">
        <w:rPr>
          <w:rFonts w:ascii="Lato" w:eastAsia="Lato" w:hAnsi="Lato" w:cs="Lato"/>
        </w:rPr>
        <w:t> (</w:t>
      </w:r>
      <w:proofErr w:type="spellStart"/>
      <w:r w:rsidRPr="75862AEF">
        <w:rPr>
          <w:rFonts w:ascii="Lato" w:eastAsia="Lato" w:hAnsi="Lato" w:cs="Lato"/>
        </w:rPr>
        <w:t>cf</w:t>
      </w:r>
      <w:proofErr w:type="spellEnd"/>
      <w:r w:rsidRPr="75862AEF">
        <w:rPr>
          <w:rFonts w:ascii="Lato" w:eastAsia="Lato" w:hAnsi="Lato" w:cs="Lato"/>
        </w:rPr>
        <w:t xml:space="preserve"> Programme d’actions 2018-2020) :</w:t>
      </w:r>
    </w:p>
    <w:p w14:paraId="46AE80D7" w14:textId="05CEF9BF" w:rsidR="0058555D" w:rsidRPr="0058555D" w:rsidRDefault="00A75DED" w:rsidP="00A75DED">
      <w:pPr>
        <w:rPr>
          <w:rFonts w:ascii="Lato" w:eastAsia="Lato" w:hAnsi="Lato" w:cs="Lato"/>
        </w:rPr>
      </w:pPr>
      <w:r w:rsidRPr="75862AEF">
        <w:rPr>
          <w:rFonts w:ascii="Lato" w:eastAsia="Lato" w:hAnsi="Lato" w:cs="Lato"/>
        </w:rPr>
        <w:t>Faire connaître la posture des conseils donnés par le CAUE aux publics et accompagner les porteurs de projet avec des outils adaptés et facilitant la participation de tous</w:t>
      </w:r>
      <w:r w:rsidR="0058555D">
        <w:rPr>
          <w:rFonts w:ascii="Lato" w:eastAsia="Lato" w:hAnsi="Lato" w:cs="Lato"/>
        </w:rPr>
        <w:t xml:space="preserve"> /</w:t>
      </w:r>
      <w:r w:rsidRPr="0BD0CFB4">
        <w:rPr>
          <w:rFonts w:ascii="Lato" w:eastAsia="Lato" w:hAnsi="Lato" w:cs="Lato"/>
        </w:rPr>
        <w:t>Proposer des Ateliers en autonomie avec S-PASS</w:t>
      </w:r>
    </w:p>
    <w:p w14:paraId="652281C0" w14:textId="36F881A4" w:rsidR="0058555D" w:rsidRPr="0058555D" w:rsidRDefault="00F95529" w:rsidP="0058555D">
      <w:pPr>
        <w:pStyle w:val="Paragraphedeliste"/>
        <w:numPr>
          <w:ilvl w:val="0"/>
          <w:numId w:val="5"/>
        </w:numPr>
        <w:rPr>
          <w:rFonts w:ascii="Lato" w:eastAsia="Lato" w:hAnsi="Lato" w:cs="Lato"/>
          <w:b/>
          <w:color w:val="E50E7E"/>
          <w:sz w:val="28"/>
          <w:szCs w:val="28"/>
        </w:rPr>
      </w:pPr>
      <w:r w:rsidRPr="0058555D">
        <w:rPr>
          <w:rFonts w:ascii="Lato" w:eastAsia="Lato" w:hAnsi="Lato" w:cs="Lato"/>
          <w:b/>
          <w:color w:val="E50E7E"/>
          <w:sz w:val="28"/>
          <w:szCs w:val="28"/>
        </w:rPr>
        <w:t>Objectifs :</w:t>
      </w:r>
    </w:p>
    <w:p w14:paraId="498826FF" w14:textId="77777777" w:rsidR="00F95529" w:rsidRDefault="00F95529" w:rsidP="0058555D">
      <w:pPr>
        <w:spacing w:after="0" w:line="240" w:lineRule="auto"/>
      </w:pPr>
      <w:r w:rsidRPr="0058555D">
        <w:rPr>
          <w:rFonts w:ascii="Lato" w:eastAsia="Lato" w:hAnsi="Lato" w:cs="Lato"/>
        </w:rPr>
        <w:t>Développer l’information, la sensibilité et l’esprit de participation des publics</w:t>
      </w:r>
    </w:p>
    <w:p w14:paraId="074CD7BC" w14:textId="77777777" w:rsidR="00F95529" w:rsidRDefault="00F95529" w:rsidP="0058555D">
      <w:pPr>
        <w:spacing w:after="0" w:line="240" w:lineRule="auto"/>
      </w:pPr>
      <w:r w:rsidRPr="0058555D">
        <w:rPr>
          <w:rFonts w:ascii="Lato" w:eastAsia="Lato" w:hAnsi="Lato" w:cs="Lato"/>
        </w:rPr>
        <w:t xml:space="preserve">Amener les publics à comprendre la démarche de projet, </w:t>
      </w:r>
    </w:p>
    <w:p w14:paraId="76EF5D35" w14:textId="241FCF23" w:rsidR="00F95529" w:rsidRDefault="00F95529" w:rsidP="0058555D">
      <w:pPr>
        <w:spacing w:after="0" w:line="240" w:lineRule="auto"/>
      </w:pPr>
      <w:r w:rsidRPr="0058555D">
        <w:rPr>
          <w:rFonts w:ascii="Lato" w:eastAsia="Lato" w:hAnsi="Lato" w:cs="Lato"/>
        </w:rPr>
        <w:t xml:space="preserve">Amener les publics à comprendre </w:t>
      </w:r>
      <w:r w:rsidR="009A3CA6">
        <w:rPr>
          <w:rFonts w:ascii="Lato" w:eastAsia="Lato" w:hAnsi="Lato" w:cs="Lato"/>
        </w:rPr>
        <w:t xml:space="preserve">et à participer à </w:t>
      </w:r>
      <w:r w:rsidRPr="0058555D">
        <w:rPr>
          <w:rFonts w:ascii="Lato" w:eastAsia="Lato" w:hAnsi="Lato" w:cs="Lato"/>
        </w:rPr>
        <w:t>l’évolution de leur cadre de vie (ancrage à leur territoire), à différentes échelles (élément, structure, site, territoire), à travers différentes thématiques (architecture, urbanisme, paysage, jeu d’acteurs).</w:t>
      </w:r>
    </w:p>
    <w:p w14:paraId="6EA311E5" w14:textId="77777777" w:rsidR="0058555D" w:rsidRPr="0058555D" w:rsidRDefault="0058555D" w:rsidP="0058555D">
      <w:pPr>
        <w:spacing w:after="0" w:line="240" w:lineRule="auto"/>
      </w:pPr>
    </w:p>
    <w:p w14:paraId="6F988987" w14:textId="6D470FDD" w:rsidR="00F95529" w:rsidRPr="00F95529" w:rsidRDefault="00F95529" w:rsidP="00F95529">
      <w:pPr>
        <w:pStyle w:val="Paragraphedeliste"/>
        <w:numPr>
          <w:ilvl w:val="0"/>
          <w:numId w:val="5"/>
        </w:numPr>
        <w:spacing w:after="0"/>
        <w:rPr>
          <w:b/>
          <w:color w:val="E50E7E"/>
          <w:sz w:val="28"/>
          <w:szCs w:val="28"/>
        </w:rPr>
      </w:pPr>
      <w:r w:rsidRPr="00F95529">
        <w:rPr>
          <w:rFonts w:ascii="Lato" w:eastAsia="Lato" w:hAnsi="Lato" w:cs="Lato"/>
          <w:b/>
          <w:color w:val="E50E7E"/>
          <w:sz w:val="28"/>
          <w:szCs w:val="28"/>
        </w:rPr>
        <w:t>Public :</w:t>
      </w:r>
    </w:p>
    <w:p w14:paraId="32D5041E" w14:textId="77777777" w:rsidR="0058555D" w:rsidRDefault="00F95529" w:rsidP="00F95529">
      <w:pPr>
        <w:rPr>
          <w:rFonts w:ascii="Lato" w:eastAsia="Lato" w:hAnsi="Lato" w:cs="Lato"/>
        </w:rPr>
      </w:pPr>
      <w:r w:rsidRPr="42C3857B">
        <w:rPr>
          <w:rFonts w:ascii="Lato" w:eastAsia="Lato" w:hAnsi="Lato" w:cs="Lato"/>
        </w:rPr>
        <w:t>Pour la "démarche en autonomie” : enseignants, animateurs, élus, techniciens, ...</w:t>
      </w:r>
    </w:p>
    <w:p w14:paraId="54AB870C" w14:textId="43AC93C8" w:rsidR="00F95529" w:rsidRPr="007637A4" w:rsidRDefault="0058555D" w:rsidP="00F9552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(</w:t>
      </w:r>
      <w:r w:rsidR="00F95529" w:rsidRPr="13FDB43C">
        <w:rPr>
          <w:rFonts w:ascii="Lato" w:eastAsia="Lato" w:hAnsi="Lato" w:cs="Lato"/>
        </w:rPr>
        <w:t>Pour la finalité : tous</w:t>
      </w:r>
      <w:r w:rsidR="00F95529" w:rsidRPr="75862AEF">
        <w:rPr>
          <w:rFonts w:ascii="Lato" w:eastAsia="Lato" w:hAnsi="Lato" w:cs="Lato"/>
        </w:rPr>
        <w:t xml:space="preserve"> (jeunes, habitants, techniciens, élus)</w:t>
      </w:r>
      <w:r>
        <w:rPr>
          <w:rFonts w:ascii="Lato" w:eastAsia="Lato" w:hAnsi="Lato" w:cs="Lato"/>
        </w:rPr>
        <w:t>)</w:t>
      </w:r>
    </w:p>
    <w:p w14:paraId="17FB088C" w14:textId="69DF4D69" w:rsidR="00F95529" w:rsidRPr="0058555D" w:rsidRDefault="001A70B8" w:rsidP="0058555D">
      <w:pPr>
        <w:pStyle w:val="Paragraphedeliste"/>
        <w:numPr>
          <w:ilvl w:val="0"/>
          <w:numId w:val="5"/>
        </w:numPr>
        <w:spacing w:after="0"/>
        <w:rPr>
          <w:rFonts w:ascii="Lato" w:eastAsia="Lato" w:hAnsi="Lato" w:cs="Lato"/>
          <w:b/>
          <w:color w:val="E50E7E"/>
          <w:sz w:val="28"/>
          <w:szCs w:val="28"/>
        </w:rPr>
      </w:pPr>
      <w:r>
        <w:rPr>
          <w:rFonts w:ascii="Lato" w:eastAsia="Lato" w:hAnsi="Lato" w:cs="Lato"/>
          <w:b/>
          <w:color w:val="E50E7E"/>
          <w:sz w:val="28"/>
          <w:szCs w:val="28"/>
        </w:rPr>
        <w:t>Scénario</w:t>
      </w:r>
      <w:r w:rsidR="0058555D" w:rsidRPr="0058555D">
        <w:rPr>
          <w:rFonts w:ascii="Lato" w:eastAsia="Lato" w:hAnsi="Lato" w:cs="Lato"/>
          <w:b/>
          <w:color w:val="E50E7E"/>
          <w:sz w:val="28"/>
          <w:szCs w:val="28"/>
        </w:rPr>
        <w:t xml:space="preserve">s : </w:t>
      </w:r>
    </w:p>
    <w:p w14:paraId="7AE910B2" w14:textId="77777777" w:rsidR="0058555D" w:rsidRDefault="0058555D" w:rsidP="00AA5D71">
      <w:pPr>
        <w:rPr>
          <w:rFonts w:ascii="Calibri" w:eastAsia="Calibri" w:hAnsi="Calibri" w:cs="Calibri"/>
          <w:color w:val="000000" w:themeColor="text1"/>
        </w:rPr>
      </w:pPr>
      <w:r w:rsidRPr="0058555D">
        <w:rPr>
          <w:rFonts w:ascii="Calibri" w:eastAsia="Calibri" w:hAnsi="Calibri" w:cs="Calibri"/>
          <w:color w:val="000000" w:themeColor="text1"/>
        </w:rPr>
        <w:t>3 scénarios</w:t>
      </w:r>
    </w:p>
    <w:p w14:paraId="131CE7C0" w14:textId="524D4F53" w:rsidR="00AA5D71" w:rsidRPr="0058555D" w:rsidRDefault="00AA5D71" w:rsidP="00AA5D7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Pour les 3 scénarios proposés, le référent territorial et un ou plusieurs référents piliers si besoin sont sollicités en amont pour échanger sur le contexte communal et sur les enjeux liés au projet.</w:t>
      </w:r>
    </w:p>
    <w:p w14:paraId="56F37F6C" w14:textId="77777777" w:rsidR="00AA5D71" w:rsidRDefault="00AA5D71" w:rsidP="00AA5D71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1</w:t>
      </w:r>
      <w:r w:rsidRPr="0E4893ED">
        <w:rPr>
          <w:rFonts w:ascii="Calibri" w:eastAsia="Calibri" w:hAnsi="Calibri" w:cs="Calibri"/>
          <w:color w:val="D8117D"/>
        </w:rPr>
        <w:t xml:space="preserve"> – Conseil ponctuel</w:t>
      </w:r>
      <w:r>
        <w:rPr>
          <w:rFonts w:ascii="Calibri" w:eastAsia="Calibri" w:hAnsi="Calibri" w:cs="Calibri"/>
          <w:color w:val="D8117D"/>
        </w:rPr>
        <w:t> : mise à disposition des outils CAUE en autonomie, éventuellement intervention CAUE pour tester un atelier</w:t>
      </w:r>
    </w:p>
    <w:p w14:paraId="566C47CC" w14:textId="17D7C0C1" w:rsidR="00AA5D71" w:rsidRDefault="00AA5D71" w:rsidP="00AA5D71">
      <w:pPr>
        <w:rPr>
          <w:rFonts w:ascii="Calibri" w:eastAsia="Calibri" w:hAnsi="Calibri" w:cs="Calibri"/>
          <w:color w:val="D8117D"/>
        </w:rPr>
      </w:pPr>
      <w:r w:rsidRPr="422E3284">
        <w:rPr>
          <w:rFonts w:ascii="Calibri" w:eastAsia="Calibri" w:hAnsi="Calibri" w:cs="Calibri"/>
          <w:color w:val="D8117D"/>
        </w:rPr>
        <w:t xml:space="preserve">2 - Accompagnement </w:t>
      </w:r>
      <w:r>
        <w:rPr>
          <w:rFonts w:ascii="Calibri" w:eastAsia="Calibri" w:hAnsi="Calibri" w:cs="Calibri"/>
          <w:color w:val="D8117D"/>
        </w:rPr>
        <w:t xml:space="preserve">sur l’année avec valorisation de la démarche, avec ou sans intervention CAUE </w:t>
      </w:r>
    </w:p>
    <w:p w14:paraId="2F0FEFAE" w14:textId="336557AC" w:rsidR="00A75DED" w:rsidRPr="00F95529" w:rsidRDefault="00AA5D71" w:rsidP="00A75DED">
      <w:r>
        <w:rPr>
          <w:rFonts w:ascii="Calibri" w:eastAsia="Calibri" w:hAnsi="Calibri" w:cs="Calibri"/>
          <w:color w:val="D8117D"/>
        </w:rPr>
        <w:t xml:space="preserve">3 - Accompagnement sur le long terme </w:t>
      </w:r>
    </w:p>
    <w:p w14:paraId="116A9FE9" w14:textId="77777777" w:rsidR="00A75DED" w:rsidRPr="009A3CA6" w:rsidRDefault="00A75DED" w:rsidP="00F95529">
      <w:pPr>
        <w:pStyle w:val="Paragraphedeliste"/>
        <w:numPr>
          <w:ilvl w:val="0"/>
          <w:numId w:val="5"/>
        </w:numPr>
        <w:spacing w:after="0" w:line="240" w:lineRule="auto"/>
        <w:rPr>
          <w:rFonts w:ascii="Lato" w:hAnsi="Lato"/>
          <w:b/>
          <w:color w:val="E50E7E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E50E7E"/>
          <w:sz w:val="16"/>
          <w:szCs w:val="16"/>
        </w:rPr>
        <w:lastRenderedPageBreak/>
        <w:t>Objectif(s) par piliers</w:t>
      </w:r>
    </w:p>
    <w:p w14:paraId="42855BE0" w14:textId="77777777" w:rsidR="00A75DED" w:rsidRPr="009A3CA6" w:rsidRDefault="00A75DED" w:rsidP="00A75DED">
      <w:pPr>
        <w:rPr>
          <w:rFonts w:ascii="Lato" w:eastAsia="Lato" w:hAnsi="Lato" w:cs="Lato"/>
          <w:b/>
          <w:color w:val="483B53"/>
          <w:sz w:val="16"/>
          <w:szCs w:val="16"/>
        </w:rPr>
      </w:pPr>
      <w:r w:rsidRPr="009A3CA6">
        <w:rPr>
          <w:rFonts w:ascii="Lato" w:hAnsi="Lato"/>
          <w:sz w:val="16"/>
          <w:szCs w:val="16"/>
        </w:rPr>
        <w:br/>
      </w: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. Territoires Créatifs</w:t>
      </w:r>
    </w:p>
    <w:p w14:paraId="11227CFD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Outiller les adhérents dans leur démarche de projet en lien avec le territoire (Objectif du programme d’actions 2018-2020)</w:t>
      </w:r>
    </w:p>
    <w:p w14:paraId="70576B02" w14:textId="2499D709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 xml:space="preserve">Proposer des séquences clé en main, accessibles et autonomes, à mettre en place avec les différents publics. </w:t>
      </w:r>
    </w:p>
    <w:p w14:paraId="3CDB2F8A" w14:textId="77777777" w:rsidR="009A3CA6" w:rsidRPr="009A3CA6" w:rsidRDefault="009A3CA6" w:rsidP="00A75DED">
      <w:pPr>
        <w:rPr>
          <w:rFonts w:ascii="Lato" w:eastAsia="Lato" w:hAnsi="Lato" w:cs="Lato"/>
          <w:sz w:val="16"/>
          <w:szCs w:val="16"/>
        </w:rPr>
      </w:pPr>
    </w:p>
    <w:p w14:paraId="64B12E53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. Saison culturelle</w:t>
      </w:r>
    </w:p>
    <w:p w14:paraId="7C4B1711" w14:textId="77777777" w:rsidR="00A75DED" w:rsidRPr="009A3CA6" w:rsidRDefault="00A75DED" w:rsidP="00A75DED">
      <w:pPr>
        <w:rPr>
          <w:ins w:id="0" w:author="{8550f970-c448-4485-ac13-69731a994a18}" w:date="2020-03-26T17:07:00Z"/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Décliner les supports en lien au thème développé dans la programmation triennale</w:t>
      </w:r>
    </w:p>
    <w:p w14:paraId="6CEF77C6" w14:textId="3FBB8E9C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Organiser des temps de formation à destination des animateurs pour les rendre autonomes.</w:t>
      </w:r>
    </w:p>
    <w:p w14:paraId="195AC978" w14:textId="77777777" w:rsidR="009A3CA6" w:rsidRPr="009A3CA6" w:rsidRDefault="009A3CA6" w:rsidP="00A75DED">
      <w:pPr>
        <w:rPr>
          <w:rFonts w:ascii="Lato" w:eastAsia="Lato" w:hAnsi="Lato" w:cs="Lato"/>
          <w:sz w:val="16"/>
          <w:szCs w:val="16"/>
        </w:rPr>
      </w:pPr>
    </w:p>
    <w:p w14:paraId="39D2E9C1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. Éditions</w:t>
      </w:r>
    </w:p>
    <w:p w14:paraId="6B5E70A5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Produire les documents supports, les outils indispensables pour animer la démarche</w:t>
      </w:r>
    </w:p>
    <w:p w14:paraId="21145A7C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Compléter les collections de publications numériques</w:t>
      </w:r>
    </w:p>
    <w:p w14:paraId="24E01A4B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S’appuyer sur les portails thématiques et portails communaux</w:t>
      </w:r>
    </w:p>
    <w:p w14:paraId="451CA631" w14:textId="4AEFCF6B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Proposer une valorisation vidéo des actions menées en autonomie</w:t>
      </w:r>
    </w:p>
    <w:p w14:paraId="6CF51901" w14:textId="77777777" w:rsidR="009A3CA6" w:rsidRPr="009A3CA6" w:rsidRDefault="009A3CA6" w:rsidP="00A75DED">
      <w:pPr>
        <w:rPr>
          <w:rFonts w:ascii="Lato" w:eastAsia="Lato" w:hAnsi="Lato" w:cs="Lato"/>
          <w:color w:val="483B53"/>
          <w:sz w:val="16"/>
          <w:szCs w:val="16"/>
        </w:rPr>
      </w:pPr>
    </w:p>
    <w:p w14:paraId="7720748C" w14:textId="77777777" w:rsidR="00A75DED" w:rsidRPr="009A3CA6" w:rsidRDefault="00A75DED" w:rsidP="00A75DED">
      <w:pPr>
        <w:rPr>
          <w:rFonts w:ascii="Lato" w:eastAsia="Lato" w:hAnsi="Lato" w:cs="Lato"/>
          <w:b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. S-PASS Territoires</w:t>
      </w:r>
    </w:p>
    <w:p w14:paraId="33241B64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Mettre à disposition de la ressource pour enrichir la thématique</w:t>
      </w:r>
    </w:p>
    <w:p w14:paraId="2347D0C3" w14:textId="4701A939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Favoriser la participation de tous à l’observatoire</w:t>
      </w:r>
    </w:p>
    <w:p w14:paraId="25C5CBCC" w14:textId="3881A961" w:rsidR="001A70B8" w:rsidRPr="009A3CA6" w:rsidRDefault="001A70B8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Outil de formation continue</w:t>
      </w:r>
    </w:p>
    <w:p w14:paraId="15208217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</w:p>
    <w:p w14:paraId="1B2B5724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Et aussi...</w:t>
      </w:r>
    </w:p>
    <w:p w14:paraId="68BACF0D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. Vie de l’association</w:t>
      </w:r>
    </w:p>
    <w:p w14:paraId="61A610CB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Animer l’espace d’interprétation du CAUE à Lille</w:t>
      </w:r>
    </w:p>
    <w:p w14:paraId="740FF624" w14:textId="11CD331A" w:rsidR="0058555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Faire vivre et enrichir des espaces d’interprétation dans les territoires</w:t>
      </w:r>
    </w:p>
    <w:p w14:paraId="1DA2C1A6" w14:textId="77777777" w:rsidR="0058555D" w:rsidRPr="009A3CA6" w:rsidRDefault="0058555D" w:rsidP="00A75DED">
      <w:pPr>
        <w:rPr>
          <w:rFonts w:ascii="Lato" w:eastAsia="Lato" w:hAnsi="Lato" w:cs="Lato"/>
          <w:sz w:val="16"/>
          <w:szCs w:val="16"/>
        </w:rPr>
      </w:pPr>
    </w:p>
    <w:p w14:paraId="4853C80C" w14:textId="067ED623" w:rsidR="00A75DED" w:rsidRPr="009A3CA6" w:rsidRDefault="00A75DED" w:rsidP="00A75DED">
      <w:pPr>
        <w:ind w:left="708"/>
        <w:rPr>
          <w:rFonts w:ascii="Lato" w:eastAsia="Lato" w:hAnsi="Lato" w:cs="Lato"/>
          <w:b/>
          <w:color w:val="E50E7E"/>
          <w:sz w:val="16"/>
          <w:szCs w:val="16"/>
        </w:rPr>
      </w:pPr>
      <w:r w:rsidRPr="009A3CA6">
        <w:rPr>
          <w:rFonts w:ascii="Lato" w:hAnsi="Lato"/>
          <w:sz w:val="16"/>
          <w:szCs w:val="16"/>
        </w:rPr>
        <w:br/>
      </w:r>
      <w:r w:rsidR="0058555D" w:rsidRPr="009A3CA6">
        <w:rPr>
          <w:rFonts w:ascii="Lato" w:eastAsia="Lato" w:hAnsi="Lato" w:cs="Lato"/>
          <w:b/>
          <w:bCs/>
          <w:color w:val="E50E7E"/>
          <w:sz w:val="16"/>
          <w:szCs w:val="16"/>
        </w:rPr>
        <w:t>7</w:t>
      </w:r>
      <w:r w:rsidRPr="009A3CA6">
        <w:rPr>
          <w:rFonts w:ascii="Lato" w:eastAsia="Lato" w:hAnsi="Lato" w:cs="Lato"/>
          <w:b/>
          <w:bCs/>
          <w:color w:val="E50E7E"/>
          <w:sz w:val="16"/>
          <w:szCs w:val="16"/>
        </w:rPr>
        <w:t xml:space="preserve">. </w:t>
      </w:r>
      <w:r w:rsidRPr="009A3CA6">
        <w:rPr>
          <w:rFonts w:ascii="Lato" w:eastAsia="Lato" w:hAnsi="Lato" w:cs="Lato"/>
          <w:b/>
          <w:color w:val="E50E7E"/>
          <w:sz w:val="16"/>
          <w:szCs w:val="16"/>
        </w:rPr>
        <w:t>Livrables</w:t>
      </w:r>
      <w:r w:rsidRPr="009A3CA6">
        <w:rPr>
          <w:rFonts w:ascii="Lato" w:eastAsia="Lato" w:hAnsi="Lato" w:cs="Lato"/>
          <w:b/>
          <w:bCs/>
          <w:color w:val="E50E7E"/>
          <w:sz w:val="16"/>
          <w:szCs w:val="16"/>
        </w:rPr>
        <w:t xml:space="preserve"> par piliers</w:t>
      </w:r>
    </w:p>
    <w:p w14:paraId="512E6221" w14:textId="77777777" w:rsidR="00A75DED" w:rsidRPr="009A3CA6" w:rsidRDefault="00A75DED" w:rsidP="00A75DED">
      <w:pPr>
        <w:ind w:left="708"/>
        <w:rPr>
          <w:rFonts w:ascii="Lato" w:eastAsia="Lato" w:hAnsi="Lato" w:cs="Lato"/>
          <w:b/>
          <w:bCs/>
          <w:color w:val="E50E7E"/>
          <w:sz w:val="16"/>
          <w:szCs w:val="16"/>
        </w:rPr>
      </w:pPr>
    </w:p>
    <w:p w14:paraId="7B7769CC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Territoires créatifs</w:t>
      </w:r>
    </w:p>
    <w:p w14:paraId="2F22A0D6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Cahier des charges</w:t>
      </w:r>
    </w:p>
    <w:p w14:paraId="5E80F09B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Bilan, diagnostic des expériences d’expérimentation vers l’autonomie</w:t>
      </w:r>
    </w:p>
    <w:p w14:paraId="139B535C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Démarche d’accompagnement</w:t>
      </w:r>
    </w:p>
    <w:p w14:paraId="48D9BD39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Tests / expérimentations</w:t>
      </w:r>
    </w:p>
    <w:p w14:paraId="1648D982" w14:textId="52191A4D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Indicateurs et supports d’évaluation</w:t>
      </w:r>
    </w:p>
    <w:p w14:paraId="03CD03A2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Saison culturelle</w:t>
      </w:r>
    </w:p>
    <w:p w14:paraId="6B110231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Formation</w:t>
      </w:r>
    </w:p>
    <w:p w14:paraId="068DEF51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</w:p>
    <w:p w14:paraId="0E229DEB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lastRenderedPageBreak/>
        <w:t>Vie de l’association</w:t>
      </w:r>
    </w:p>
    <w:p w14:paraId="6110E948" w14:textId="088192D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Communication</w:t>
      </w:r>
      <w:r w:rsidR="0058555D" w:rsidRPr="009A3CA6">
        <w:rPr>
          <w:rFonts w:ascii="Lato" w:eastAsia="Lato" w:hAnsi="Lato" w:cs="Lato"/>
          <w:color w:val="483B53"/>
          <w:sz w:val="16"/>
          <w:szCs w:val="16"/>
        </w:rPr>
        <w:t xml:space="preserve"> (</w:t>
      </w:r>
      <w:r w:rsidR="0058555D" w:rsidRPr="009A3CA6">
        <w:rPr>
          <w:rFonts w:ascii="Lato" w:eastAsia="Lato" w:hAnsi="Lato" w:cs="Lato"/>
          <w:sz w:val="16"/>
          <w:szCs w:val="16"/>
        </w:rPr>
        <w:t>Journée annuelle d’information “démarche pédagogique” pour connaitre le CAUE et son offre ?)</w:t>
      </w:r>
    </w:p>
    <w:p w14:paraId="60D24FBD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Charte ou convention d’objectifs</w:t>
      </w:r>
    </w:p>
    <w:p w14:paraId="50D65A3F" w14:textId="07EBC0BE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proofErr w:type="spellStart"/>
      <w:r w:rsidRPr="009A3CA6">
        <w:rPr>
          <w:rFonts w:ascii="Lato" w:eastAsia="Lato" w:hAnsi="Lato" w:cs="Lato"/>
          <w:sz w:val="16"/>
          <w:szCs w:val="16"/>
        </w:rPr>
        <w:t>Méthodo</w:t>
      </w:r>
      <w:proofErr w:type="spellEnd"/>
      <w:r w:rsidRPr="009A3CA6">
        <w:rPr>
          <w:rFonts w:ascii="Lato" w:eastAsia="Lato" w:hAnsi="Lato" w:cs="Lato"/>
          <w:sz w:val="16"/>
          <w:szCs w:val="16"/>
        </w:rPr>
        <w:t xml:space="preserve"> interne et parcours d’une demande</w:t>
      </w:r>
    </w:p>
    <w:p w14:paraId="4A5112E7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</w:p>
    <w:p w14:paraId="234F16F7" w14:textId="77777777" w:rsidR="00A75DED" w:rsidRPr="009A3CA6" w:rsidRDefault="00A75DED" w:rsidP="00A75DED">
      <w:pPr>
        <w:rPr>
          <w:rFonts w:ascii="Lato" w:eastAsia="Lato" w:hAnsi="Lato" w:cs="Lato"/>
          <w:b/>
          <w:bCs/>
          <w:color w:val="483B53"/>
          <w:sz w:val="16"/>
          <w:szCs w:val="16"/>
        </w:rPr>
      </w:pPr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 xml:space="preserve"> </w:t>
      </w:r>
      <w:proofErr w:type="spellStart"/>
      <w:r w:rsidRPr="009A3CA6">
        <w:rPr>
          <w:rFonts w:ascii="Lato" w:eastAsia="Lato" w:hAnsi="Lato" w:cs="Lato"/>
          <w:b/>
          <w:bCs/>
          <w:color w:val="483B53"/>
          <w:sz w:val="16"/>
          <w:szCs w:val="16"/>
        </w:rPr>
        <w:t>Editions</w:t>
      </w:r>
      <w:proofErr w:type="spellEnd"/>
    </w:p>
    <w:p w14:paraId="2C30BC8D" w14:textId="77777777" w:rsidR="00A75DED" w:rsidRPr="009A3CA6" w:rsidRDefault="00A75DED" w:rsidP="00A75DED">
      <w:pPr>
        <w:rPr>
          <w:rFonts w:ascii="Lato" w:eastAsia="Lato" w:hAnsi="Lato" w:cs="Lato"/>
          <w:sz w:val="16"/>
          <w:szCs w:val="16"/>
        </w:rPr>
      </w:pPr>
      <w:r w:rsidRPr="009A3CA6">
        <w:rPr>
          <w:rFonts w:ascii="Lato" w:eastAsia="Lato" w:hAnsi="Lato" w:cs="Lato"/>
          <w:sz w:val="16"/>
          <w:szCs w:val="16"/>
        </w:rPr>
        <w:t>Supports</w:t>
      </w:r>
    </w:p>
    <w:p w14:paraId="346F9E06" w14:textId="6DEAECBD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Charte graphique pour tous les supports ?</w:t>
      </w:r>
    </w:p>
    <w:p w14:paraId="390E2E30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</w:p>
    <w:p w14:paraId="700EB164" w14:textId="77777777" w:rsidR="00A75DED" w:rsidRPr="009A3CA6" w:rsidRDefault="00A75DED" w:rsidP="00A75DED">
      <w:pPr>
        <w:rPr>
          <w:rFonts w:ascii="Lato" w:eastAsia="Lato" w:hAnsi="Lato" w:cs="Lato"/>
          <w:color w:val="E50E7E"/>
          <w:sz w:val="16"/>
          <w:szCs w:val="16"/>
        </w:rPr>
      </w:pPr>
      <w:r w:rsidRPr="009A3CA6">
        <w:rPr>
          <w:rFonts w:ascii="Lato" w:eastAsia="Lato" w:hAnsi="Lato" w:cs="Lato"/>
          <w:color w:val="E50E7E"/>
          <w:sz w:val="16"/>
          <w:szCs w:val="16"/>
        </w:rPr>
        <w:t>Calendrier</w:t>
      </w:r>
    </w:p>
    <w:p w14:paraId="7EB82DE1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Au CAUE ?</w:t>
      </w:r>
    </w:p>
    <w:p w14:paraId="7AC507F2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En digital ?</w:t>
      </w:r>
    </w:p>
    <w:p w14:paraId="73CECED0" w14:textId="77777777" w:rsidR="00A75DED" w:rsidRPr="009A3CA6" w:rsidRDefault="00A75DED" w:rsidP="00A75DED">
      <w:pPr>
        <w:rPr>
          <w:rFonts w:ascii="Lato" w:eastAsia="Lato" w:hAnsi="Lato" w:cs="Lato"/>
          <w:color w:val="483B53"/>
          <w:sz w:val="16"/>
          <w:szCs w:val="16"/>
        </w:rPr>
      </w:pPr>
      <w:r w:rsidRPr="009A3CA6">
        <w:rPr>
          <w:rFonts w:ascii="Lato" w:eastAsia="Lato" w:hAnsi="Lato" w:cs="Lato"/>
          <w:color w:val="483B53"/>
          <w:sz w:val="16"/>
          <w:szCs w:val="16"/>
        </w:rPr>
        <w:t>Sur le terrain ?</w:t>
      </w:r>
    </w:p>
    <w:p w14:paraId="5FE10429" w14:textId="77777777" w:rsidR="00A75DED" w:rsidRDefault="00A75DED" w:rsidP="00A75DED">
      <w:pPr>
        <w:rPr>
          <w:rFonts w:ascii="Lato" w:eastAsia="Lato" w:hAnsi="Lato" w:cs="Lato"/>
          <w:color w:val="483B53"/>
        </w:rPr>
      </w:pPr>
    </w:p>
    <w:p w14:paraId="4F2DA1C1" w14:textId="496574F8" w:rsidR="00A75DED" w:rsidRPr="00506EB4" w:rsidRDefault="00506EB4" w:rsidP="00506EB4">
      <w:pPr>
        <w:pStyle w:val="NormalWeb"/>
        <w:numPr>
          <w:ilvl w:val="0"/>
          <w:numId w:val="7"/>
        </w:numPr>
        <w:rPr>
          <w:rFonts w:ascii="Lato" w:eastAsia="Lato" w:hAnsi="Lato" w:cs="Lato"/>
          <w:b/>
          <w:color w:val="E50E7E"/>
          <w:sz w:val="28"/>
          <w:szCs w:val="28"/>
          <w:lang w:eastAsia="en-US"/>
        </w:rPr>
      </w:pPr>
      <w:r>
        <w:rPr>
          <w:rFonts w:ascii="Lato" w:eastAsia="Lato" w:hAnsi="Lato" w:cs="Lato"/>
          <w:b/>
          <w:color w:val="E50E7E"/>
          <w:sz w:val="28"/>
          <w:szCs w:val="28"/>
          <w:lang w:eastAsia="en-US"/>
        </w:rPr>
        <w:t>Précisions des scénarios</w:t>
      </w:r>
    </w:p>
    <w:p w14:paraId="4F6B9332" w14:textId="77777777" w:rsidR="009F1491" w:rsidRPr="009A71F2" w:rsidRDefault="009F1491" w:rsidP="2FC04F7E">
      <w:pPr>
        <w:rPr>
          <w:rFonts w:ascii="Lato" w:eastAsia="Lato" w:hAnsi="Lato" w:cs="Lato"/>
          <w:i/>
          <w:iCs/>
          <w:sz w:val="18"/>
          <w:szCs w:val="18"/>
        </w:rPr>
      </w:pPr>
    </w:p>
    <w:p w14:paraId="49C883D8" w14:textId="77777777" w:rsidR="006B381B" w:rsidRDefault="006B381B" w:rsidP="006B381B">
      <w:pPr>
        <w:rPr>
          <w:rFonts w:ascii="Calibri" w:eastAsia="Calibri" w:hAnsi="Calibri" w:cs="Calibri"/>
          <w:color w:val="D8117D"/>
        </w:rPr>
      </w:pPr>
      <w:r>
        <w:rPr>
          <w:rFonts w:ascii="Calibri" w:eastAsia="Calibri" w:hAnsi="Calibri" w:cs="Calibri"/>
          <w:color w:val="D8117D"/>
        </w:rPr>
        <w:t>1</w:t>
      </w:r>
      <w:r w:rsidRPr="0E4893ED">
        <w:rPr>
          <w:rFonts w:ascii="Calibri" w:eastAsia="Calibri" w:hAnsi="Calibri" w:cs="Calibri"/>
          <w:color w:val="D8117D"/>
        </w:rPr>
        <w:t xml:space="preserve"> – Conseil ponctuel</w:t>
      </w:r>
      <w:r>
        <w:rPr>
          <w:rFonts w:ascii="Calibri" w:eastAsia="Calibri" w:hAnsi="Calibri" w:cs="Calibri"/>
          <w:color w:val="D8117D"/>
        </w:rPr>
        <w:t> : mise à disposition des outils CAUE en autonomie, éventuellement intervention CAUE pour tester un atelier</w:t>
      </w:r>
    </w:p>
    <w:p w14:paraId="21B32BAF" w14:textId="671D48D1" w:rsidR="00665E52" w:rsidRDefault="00665E52" w:rsidP="00665E52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Le CAUE rencontre </w:t>
      </w:r>
      <w:r>
        <w:rPr>
          <w:rFonts w:ascii="Calibri" w:eastAsia="Calibri" w:hAnsi="Calibri" w:cs="Calibri"/>
        </w:rPr>
        <w:t xml:space="preserve">et échange avec </w:t>
      </w:r>
      <w:r w:rsidRPr="0E4893ED">
        <w:rPr>
          <w:rFonts w:ascii="Calibri" w:eastAsia="Calibri" w:hAnsi="Calibri" w:cs="Calibri"/>
        </w:rPr>
        <w:t xml:space="preserve">la personne qui l’a sollicité, explique la démarche </w:t>
      </w:r>
      <w:r w:rsidR="00C73E13">
        <w:rPr>
          <w:rFonts w:ascii="Calibri" w:eastAsia="Calibri" w:hAnsi="Calibri" w:cs="Calibri"/>
        </w:rPr>
        <w:t xml:space="preserve">en 5 étapes </w:t>
      </w:r>
      <w:r w:rsidRPr="0E4893ED">
        <w:rPr>
          <w:rFonts w:ascii="Calibri" w:eastAsia="Calibri" w:hAnsi="Calibri" w:cs="Calibri"/>
        </w:rPr>
        <w:t xml:space="preserve">et transmet des outils, exemples </w:t>
      </w:r>
      <w:r>
        <w:rPr>
          <w:rFonts w:ascii="Calibri" w:eastAsia="Calibri" w:hAnsi="Calibri" w:cs="Calibri"/>
        </w:rPr>
        <w:t>de démarches ou réalisations</w:t>
      </w:r>
      <w:r w:rsidR="00352031">
        <w:rPr>
          <w:rFonts w:ascii="Calibri" w:eastAsia="Calibri" w:hAnsi="Calibri" w:cs="Calibri"/>
        </w:rPr>
        <w:t xml:space="preserve"> (+ lien au portail dédié)</w:t>
      </w:r>
      <w:r>
        <w:rPr>
          <w:rFonts w:ascii="Calibri" w:eastAsia="Calibri" w:hAnsi="Calibri" w:cs="Calibri"/>
        </w:rPr>
        <w:t xml:space="preserve">, </w:t>
      </w:r>
      <w:r w:rsidRPr="0E4893ED"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</w:rPr>
        <w:t xml:space="preserve">propose des </w:t>
      </w:r>
      <w:r w:rsidRPr="0E4893ED"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</w:rPr>
        <w:t>s</w:t>
      </w:r>
      <w:r w:rsidRPr="0E4893ED">
        <w:rPr>
          <w:rFonts w:ascii="Calibri" w:eastAsia="Calibri" w:hAnsi="Calibri" w:cs="Calibri"/>
        </w:rPr>
        <w:t xml:space="preserve"> pouvant enrichir son projet</w:t>
      </w:r>
      <w:r>
        <w:rPr>
          <w:rFonts w:ascii="Calibri" w:eastAsia="Calibri" w:hAnsi="Calibri" w:cs="Calibri"/>
        </w:rPr>
        <w:t>…</w:t>
      </w:r>
      <w:r w:rsidR="00CD25F5">
        <w:rPr>
          <w:rFonts w:ascii="Calibri" w:eastAsia="Calibri" w:hAnsi="Calibri" w:cs="Calibri"/>
        </w:rPr>
        <w:t xml:space="preserve"> </w:t>
      </w:r>
      <w:r w:rsidR="00C73E13">
        <w:rPr>
          <w:rFonts w:ascii="Calibri" w:eastAsia="Calibri" w:hAnsi="Calibri" w:cs="Calibri"/>
        </w:rPr>
        <w:t xml:space="preserve">Une intervention ponctuelle pour un atelier peut avoir lieu, pour tester ou vérifier les contenus proposés. </w:t>
      </w:r>
    </w:p>
    <w:p w14:paraId="2FA1DAF8" w14:textId="73DEF1B0" w:rsidR="008051EB" w:rsidRDefault="008051EB" w:rsidP="00665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 d’adhésion obligatoire</w:t>
      </w:r>
    </w:p>
    <w:p w14:paraId="2F3A2D21" w14:textId="2B71E04F" w:rsidR="008051EB" w:rsidRDefault="008051EB" w:rsidP="00665E52">
      <w:p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  <w:u w:val="single"/>
        </w:rPr>
        <w:t>Livrables</w:t>
      </w:r>
      <w:r>
        <w:rPr>
          <w:rFonts w:ascii="Calibri" w:eastAsia="Calibri" w:hAnsi="Calibri" w:cs="Calibri"/>
        </w:rPr>
        <w:t xml:space="preserve"> : </w:t>
      </w:r>
    </w:p>
    <w:p w14:paraId="4AB702C0" w14:textId="572CF602" w:rsidR="008051EB" w:rsidRDefault="00746AF9" w:rsidP="00665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CAUE </w:t>
      </w:r>
      <w:r w:rsidR="008051EB">
        <w:rPr>
          <w:rFonts w:ascii="Calibri" w:eastAsia="Calibri" w:hAnsi="Calibri" w:cs="Calibri"/>
        </w:rPr>
        <w:t xml:space="preserve">: </w:t>
      </w:r>
    </w:p>
    <w:p w14:paraId="698E1BE8" w14:textId="77777777" w:rsidR="008051EB" w:rsidRDefault="008051EB" w:rsidP="008051EB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</w:rPr>
        <w:t xml:space="preserve">Une fiche Activité </w:t>
      </w:r>
      <w:r>
        <w:rPr>
          <w:rFonts w:ascii="Calibri" w:eastAsia="Calibri" w:hAnsi="Calibri" w:cs="Calibri"/>
        </w:rPr>
        <w:t>CAUE</w:t>
      </w:r>
    </w:p>
    <w:p w14:paraId="0BD1719F" w14:textId="77777777" w:rsidR="008051EB" w:rsidRPr="008051EB" w:rsidRDefault="008051EB" w:rsidP="008051EB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</w:t>
      </w:r>
      <w:r w:rsidRPr="008051EB">
        <w:rPr>
          <w:rFonts w:ascii="Calibri" w:eastAsia="Calibri" w:hAnsi="Calibri" w:cs="Calibri"/>
        </w:rPr>
        <w:t>fiche Action produite</w:t>
      </w:r>
      <w:r>
        <w:rPr>
          <w:rFonts w:ascii="Calibri" w:eastAsia="Calibri" w:hAnsi="Calibri" w:cs="Calibri"/>
        </w:rPr>
        <w:t xml:space="preserve"> </w:t>
      </w:r>
      <w:r w:rsidRPr="008051EB">
        <w:rPr>
          <w:rFonts w:ascii="Calibri" w:eastAsia="Calibri" w:hAnsi="Calibri" w:cs="Calibri"/>
        </w:rPr>
        <w:t>par le CAUE</w:t>
      </w:r>
    </w:p>
    <w:p w14:paraId="025DF509" w14:textId="726671D0" w:rsidR="008051EB" w:rsidRDefault="00746AF9" w:rsidP="00665E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Porteur de projet </w:t>
      </w:r>
      <w:r w:rsidR="008051EB">
        <w:rPr>
          <w:rFonts w:ascii="Calibri" w:eastAsia="Calibri" w:hAnsi="Calibri" w:cs="Calibri"/>
        </w:rPr>
        <w:t xml:space="preserve">: </w:t>
      </w:r>
    </w:p>
    <w:p w14:paraId="04EB0D68" w14:textId="2D003734" w:rsidR="00665E52" w:rsidRPr="008051EB" w:rsidRDefault="00665E52" w:rsidP="008051EB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</w:rPr>
        <w:t>Un questionnaire est envoyé par le CAUE à la fin pour avoir un retour sur la démarche qui a été mise en œuvre et sur les productions, dans un objectif de mutualisation et d’enrichissement</w:t>
      </w:r>
      <w:r w:rsidR="00352031" w:rsidRPr="008051EB">
        <w:rPr>
          <w:rFonts w:ascii="Calibri" w:eastAsia="Calibri" w:hAnsi="Calibri" w:cs="Calibri"/>
        </w:rPr>
        <w:t xml:space="preserve"> des démarches p</w:t>
      </w:r>
      <w:r w:rsidR="00C73E13" w:rsidRPr="008051EB">
        <w:rPr>
          <w:rFonts w:ascii="Calibri" w:eastAsia="Calibri" w:hAnsi="Calibri" w:cs="Calibri"/>
        </w:rPr>
        <w:t>articipatives</w:t>
      </w:r>
      <w:r w:rsidR="00352031" w:rsidRPr="008051EB">
        <w:rPr>
          <w:rFonts w:ascii="Calibri" w:eastAsia="Calibri" w:hAnsi="Calibri" w:cs="Calibri"/>
        </w:rPr>
        <w:t>.</w:t>
      </w:r>
    </w:p>
    <w:p w14:paraId="10107517" w14:textId="77777777" w:rsidR="008051EB" w:rsidRDefault="008051EB" w:rsidP="00352031">
      <w:p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  <w:u w:val="single"/>
        </w:rPr>
        <w:t>Outils</w:t>
      </w:r>
      <w:r>
        <w:rPr>
          <w:rFonts w:ascii="Calibri" w:eastAsia="Calibri" w:hAnsi="Calibri" w:cs="Calibri"/>
        </w:rPr>
        <w:t xml:space="preserve"> : </w:t>
      </w:r>
    </w:p>
    <w:p w14:paraId="3BC59E40" w14:textId="5532937E" w:rsidR="008051EB" w:rsidRDefault="0052270C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8051EB">
        <w:rPr>
          <w:rFonts w:ascii="Calibri" w:eastAsia="Calibri" w:hAnsi="Calibri" w:cs="Calibri"/>
        </w:rPr>
        <w:t>ortail thématique acteurs concerné</w:t>
      </w:r>
    </w:p>
    <w:p w14:paraId="68F47937" w14:textId="63B4CDF6" w:rsidR="00C73E13" w:rsidRDefault="006B5132" w:rsidP="00A87E5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carnets de recommandations (</w:t>
      </w:r>
      <w:r w:rsidR="008051EB" w:rsidRPr="008051EB">
        <w:rPr>
          <w:rFonts w:ascii="Calibri" w:eastAsia="Calibri" w:hAnsi="Calibri" w:cs="Calibri"/>
        </w:rPr>
        <w:t>séquences en autonomie)</w:t>
      </w:r>
    </w:p>
    <w:p w14:paraId="7E5CD545" w14:textId="77777777" w:rsidR="008051EB" w:rsidRPr="008051EB" w:rsidRDefault="008051EB" w:rsidP="008051EB">
      <w:pPr>
        <w:pStyle w:val="Paragraphedeliste"/>
        <w:rPr>
          <w:rFonts w:ascii="Calibri" w:eastAsia="Calibri" w:hAnsi="Calibri" w:cs="Calibri"/>
        </w:rPr>
      </w:pPr>
    </w:p>
    <w:p w14:paraId="653838A7" w14:textId="6B45F235" w:rsidR="006B381B" w:rsidRDefault="006B381B" w:rsidP="006B381B">
      <w:pPr>
        <w:rPr>
          <w:rFonts w:ascii="Calibri" w:eastAsia="Calibri" w:hAnsi="Calibri" w:cs="Calibri"/>
          <w:color w:val="D8117D"/>
        </w:rPr>
      </w:pPr>
      <w:r w:rsidRPr="422E3284">
        <w:rPr>
          <w:rFonts w:ascii="Calibri" w:eastAsia="Calibri" w:hAnsi="Calibri" w:cs="Calibri"/>
          <w:color w:val="D8117D"/>
        </w:rPr>
        <w:lastRenderedPageBreak/>
        <w:t xml:space="preserve">2 - Accompagnement </w:t>
      </w:r>
      <w:r w:rsidR="00746AF9">
        <w:rPr>
          <w:rFonts w:ascii="Calibri" w:eastAsia="Calibri" w:hAnsi="Calibri" w:cs="Calibri"/>
          <w:color w:val="D8117D"/>
        </w:rPr>
        <w:t>(</w:t>
      </w:r>
      <w:r>
        <w:rPr>
          <w:rFonts w:ascii="Calibri" w:eastAsia="Calibri" w:hAnsi="Calibri" w:cs="Calibri"/>
          <w:color w:val="D8117D"/>
        </w:rPr>
        <w:t>sur l</w:t>
      </w:r>
      <w:r w:rsidR="00746AF9">
        <w:rPr>
          <w:rFonts w:ascii="Calibri" w:eastAsia="Calibri" w:hAnsi="Calibri" w:cs="Calibri"/>
          <w:color w:val="D8117D"/>
        </w:rPr>
        <w:t xml:space="preserve">e temps du projet ?) </w:t>
      </w:r>
      <w:r>
        <w:rPr>
          <w:rFonts w:ascii="Calibri" w:eastAsia="Calibri" w:hAnsi="Calibri" w:cs="Calibri"/>
          <w:color w:val="D8117D"/>
        </w:rPr>
        <w:t>avec contributions, avec ou sans intervention CAUE en atelier (si c’est le cas c’est pour tester)</w:t>
      </w:r>
    </w:p>
    <w:p w14:paraId="168C9C0F" w14:textId="089D8527" w:rsidR="00352031" w:rsidRDefault="00C73E13" w:rsidP="00C73E13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Le CAUE rencontre </w:t>
      </w:r>
      <w:r>
        <w:rPr>
          <w:rFonts w:ascii="Calibri" w:eastAsia="Calibri" w:hAnsi="Calibri" w:cs="Calibri"/>
        </w:rPr>
        <w:t xml:space="preserve">et échange avec </w:t>
      </w:r>
      <w:r w:rsidRPr="0E4893ED">
        <w:rPr>
          <w:rFonts w:ascii="Calibri" w:eastAsia="Calibri" w:hAnsi="Calibri" w:cs="Calibri"/>
        </w:rPr>
        <w:t>la personne qui l’a sollicité</w:t>
      </w:r>
      <w:r>
        <w:rPr>
          <w:rFonts w:ascii="Calibri" w:eastAsia="Calibri" w:hAnsi="Calibri" w:cs="Calibri"/>
        </w:rPr>
        <w:t>, a</w:t>
      </w:r>
      <w:r w:rsidR="00BC5E6C" w:rsidRPr="1C3EF26D">
        <w:rPr>
          <w:rFonts w:ascii="Calibri" w:eastAsia="Calibri" w:hAnsi="Calibri" w:cs="Calibri"/>
          <w:color w:val="000000" w:themeColor="text1"/>
        </w:rPr>
        <w:t>ccompagne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9F1491">
        <w:rPr>
          <w:rFonts w:ascii="Calibri" w:eastAsia="Calibri" w:hAnsi="Calibri" w:cs="Calibri"/>
          <w:color w:val="000000" w:themeColor="text1"/>
        </w:rPr>
        <w:t xml:space="preserve">dans la définition d’un </w:t>
      </w:r>
      <w:r w:rsidR="009F1491" w:rsidRPr="00CD25F5">
        <w:rPr>
          <w:rFonts w:ascii="Calibri" w:eastAsia="Calibri" w:hAnsi="Calibri" w:cs="Calibri"/>
          <w:b/>
          <w:bCs/>
          <w:color w:val="000000" w:themeColor="text1"/>
        </w:rPr>
        <w:t>cahier des charges</w:t>
      </w:r>
      <w:r w:rsidR="00CD25F5">
        <w:rPr>
          <w:rFonts w:ascii="Calibri" w:eastAsia="Calibri" w:hAnsi="Calibri" w:cs="Calibri"/>
          <w:color w:val="000000" w:themeColor="text1"/>
        </w:rPr>
        <w:t xml:space="preserve"> pour construire le projet. </w:t>
      </w:r>
      <w:r>
        <w:rPr>
          <w:rFonts w:ascii="Calibri" w:eastAsia="Calibri" w:hAnsi="Calibri" w:cs="Calibri"/>
          <w:color w:val="000000" w:themeColor="text1"/>
        </w:rPr>
        <w:t>Des interventions</w:t>
      </w:r>
      <w:r w:rsidR="00CD25F5">
        <w:rPr>
          <w:rFonts w:ascii="Calibri" w:eastAsia="Calibri" w:hAnsi="Calibri" w:cs="Calibri"/>
          <w:color w:val="000000" w:themeColor="text1"/>
        </w:rPr>
        <w:t xml:space="preserve"> CAUE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6B381B">
        <w:rPr>
          <w:rFonts w:ascii="Calibri" w:eastAsia="Calibri" w:hAnsi="Calibri" w:cs="Calibri"/>
          <w:color w:val="000000" w:themeColor="text1"/>
        </w:rPr>
        <w:t xml:space="preserve">peuvent avoir </w:t>
      </w:r>
      <w:r w:rsidR="00746AF9">
        <w:rPr>
          <w:rFonts w:ascii="Calibri" w:eastAsia="Calibri" w:hAnsi="Calibri" w:cs="Calibri"/>
          <w:color w:val="000000" w:themeColor="text1"/>
        </w:rPr>
        <w:t xml:space="preserve">(ou ont systématiquement ?) </w:t>
      </w:r>
      <w:r w:rsidR="006B381B">
        <w:rPr>
          <w:rFonts w:ascii="Calibri" w:eastAsia="Calibri" w:hAnsi="Calibri" w:cs="Calibri"/>
          <w:color w:val="000000" w:themeColor="text1"/>
        </w:rPr>
        <w:t>lieu pour tester ou vérifier les contenus.</w:t>
      </w:r>
    </w:p>
    <w:p w14:paraId="2B4BA2D3" w14:textId="3AD45C98" w:rsidR="00352031" w:rsidRPr="006B381B" w:rsidRDefault="00352031" w:rsidP="00352031">
      <w:pPr>
        <w:rPr>
          <w:rFonts w:ascii="Calibri" w:eastAsia="Calibri" w:hAnsi="Calibri" w:cs="Calibri"/>
          <w:i/>
          <w:iCs/>
        </w:rPr>
      </w:pPr>
      <w:r w:rsidRPr="2FC04F7E">
        <w:rPr>
          <w:rFonts w:ascii="Calibri" w:eastAsia="Calibri" w:hAnsi="Calibri" w:cs="Calibri"/>
        </w:rPr>
        <w:t>E</w:t>
      </w:r>
      <w:r w:rsidRPr="006B381B">
        <w:rPr>
          <w:rFonts w:ascii="Calibri" w:eastAsia="Calibri" w:hAnsi="Calibri" w:cs="Calibri"/>
          <w:i/>
          <w:iCs/>
        </w:rPr>
        <w:t>n fonction du contexte et du nombre de structures concernées, le CAUE propose des ateliers</w:t>
      </w:r>
      <w:r w:rsidR="00AF688B" w:rsidRPr="006B381B">
        <w:rPr>
          <w:rFonts w:ascii="Calibri" w:eastAsia="Calibri" w:hAnsi="Calibri" w:cs="Calibri"/>
          <w:i/>
          <w:iCs/>
        </w:rPr>
        <w:t xml:space="preserve"> qu’il anime</w:t>
      </w:r>
      <w:r w:rsidRPr="006B381B">
        <w:rPr>
          <w:rFonts w:ascii="Calibri" w:eastAsia="Calibri" w:hAnsi="Calibri" w:cs="Calibri"/>
          <w:i/>
          <w:iCs/>
        </w:rPr>
        <w:t xml:space="preserve">, </w:t>
      </w:r>
      <w:r w:rsidR="00AF688B" w:rsidRPr="006B381B">
        <w:rPr>
          <w:rFonts w:ascii="Calibri" w:eastAsia="Calibri" w:hAnsi="Calibri" w:cs="Calibri"/>
          <w:i/>
          <w:iCs/>
        </w:rPr>
        <w:t xml:space="preserve">et </w:t>
      </w:r>
      <w:r w:rsidRPr="006B381B">
        <w:rPr>
          <w:rFonts w:ascii="Calibri" w:eastAsia="Calibri" w:hAnsi="Calibri" w:cs="Calibri"/>
          <w:i/>
          <w:iCs/>
        </w:rPr>
        <w:t>un</w:t>
      </w:r>
      <w:r w:rsidR="00AF688B" w:rsidRPr="006B381B">
        <w:rPr>
          <w:rFonts w:ascii="Calibri" w:eastAsia="Calibri" w:hAnsi="Calibri" w:cs="Calibri"/>
          <w:i/>
          <w:iCs/>
        </w:rPr>
        <w:t xml:space="preserve"> temps de sensibilisation</w:t>
      </w:r>
      <w:r w:rsidRPr="006B381B">
        <w:rPr>
          <w:rFonts w:ascii="Calibri" w:eastAsia="Calibri" w:hAnsi="Calibri" w:cs="Calibri"/>
          <w:i/>
          <w:iCs/>
        </w:rPr>
        <w:t xml:space="preserve"> </w:t>
      </w:r>
      <w:r w:rsidR="00AF688B" w:rsidRPr="006B381B">
        <w:rPr>
          <w:rFonts w:ascii="Calibri" w:eastAsia="Calibri" w:hAnsi="Calibri" w:cs="Calibri"/>
          <w:i/>
          <w:iCs/>
        </w:rPr>
        <w:t xml:space="preserve">(éventuellement formation) </w:t>
      </w:r>
      <w:r w:rsidRPr="006B381B">
        <w:rPr>
          <w:rFonts w:ascii="Calibri" w:eastAsia="Calibri" w:hAnsi="Calibri" w:cs="Calibri"/>
          <w:i/>
          <w:iCs/>
        </w:rPr>
        <w:t xml:space="preserve">pour les équipes impliquées dans le projet, </w:t>
      </w:r>
      <w:r w:rsidR="00AF688B" w:rsidRPr="006B381B">
        <w:rPr>
          <w:rFonts w:ascii="Calibri" w:eastAsia="Calibri" w:hAnsi="Calibri" w:cs="Calibri"/>
          <w:i/>
          <w:iCs/>
        </w:rPr>
        <w:t xml:space="preserve">et </w:t>
      </w:r>
      <w:r w:rsidRPr="006B381B">
        <w:rPr>
          <w:rFonts w:ascii="Calibri" w:eastAsia="Calibri" w:hAnsi="Calibri" w:cs="Calibri"/>
          <w:i/>
          <w:iCs/>
        </w:rPr>
        <w:t>des ressources.</w:t>
      </w:r>
    </w:p>
    <w:p w14:paraId="0FB2350C" w14:textId="7A0D276C" w:rsidR="00352031" w:rsidRPr="006B381B" w:rsidRDefault="00AF688B" w:rsidP="00352031">
      <w:pPr>
        <w:rPr>
          <w:rFonts w:ascii="Calibri" w:eastAsia="Calibri" w:hAnsi="Calibri" w:cs="Calibri"/>
          <w:i/>
          <w:iCs/>
        </w:rPr>
      </w:pPr>
      <w:r w:rsidRPr="006B381B">
        <w:rPr>
          <w:rFonts w:ascii="Calibri" w:eastAsia="Calibri" w:hAnsi="Calibri" w:cs="Calibri"/>
          <w:i/>
          <w:iCs/>
        </w:rPr>
        <w:t>A partir d’un nombre suffisant (</w:t>
      </w:r>
      <w:r w:rsidR="00746AF9">
        <w:rPr>
          <w:rFonts w:ascii="Calibri" w:eastAsia="Calibri" w:hAnsi="Calibri" w:cs="Calibri"/>
          <w:i/>
          <w:iCs/>
        </w:rPr>
        <w:t>6 ?</w:t>
      </w:r>
      <w:r w:rsidRPr="006B381B">
        <w:rPr>
          <w:rFonts w:ascii="Calibri" w:eastAsia="Calibri" w:hAnsi="Calibri" w:cs="Calibri"/>
          <w:i/>
          <w:iCs/>
        </w:rPr>
        <w:t xml:space="preserve"> stagiaires), le CAUE</w:t>
      </w:r>
      <w:r w:rsidR="00352031" w:rsidRPr="006B381B">
        <w:rPr>
          <w:rFonts w:ascii="Calibri" w:eastAsia="Calibri" w:hAnsi="Calibri" w:cs="Calibri"/>
          <w:i/>
          <w:iCs/>
        </w:rPr>
        <w:t xml:space="preserve"> </w:t>
      </w:r>
      <w:r w:rsidRPr="006B381B">
        <w:rPr>
          <w:rFonts w:ascii="Calibri" w:eastAsia="Calibri" w:hAnsi="Calibri" w:cs="Calibri"/>
          <w:i/>
          <w:iCs/>
        </w:rPr>
        <w:t>propose</w:t>
      </w:r>
      <w:r w:rsidR="00352031" w:rsidRPr="006B381B">
        <w:rPr>
          <w:rFonts w:ascii="Calibri" w:eastAsia="Calibri" w:hAnsi="Calibri" w:cs="Calibri"/>
          <w:i/>
          <w:iCs/>
        </w:rPr>
        <w:t xml:space="preserve"> une formation spécifique pour utiliser une séquence en autonomie</w:t>
      </w:r>
      <w:r w:rsidRPr="006B381B">
        <w:rPr>
          <w:rFonts w:ascii="Calibri" w:eastAsia="Calibri" w:hAnsi="Calibri" w:cs="Calibri"/>
          <w:i/>
          <w:iCs/>
        </w:rPr>
        <w:t>.</w:t>
      </w:r>
    </w:p>
    <w:p w14:paraId="04655A32" w14:textId="19147F4B" w:rsidR="00352031" w:rsidRDefault="00AF688B" w:rsidP="00665E52">
      <w:pPr>
        <w:rPr>
          <w:rFonts w:ascii="Calibri" w:eastAsia="Calibri" w:hAnsi="Calibri" w:cs="Calibri"/>
        </w:rPr>
      </w:pPr>
      <w:r w:rsidRPr="1C3EF26D">
        <w:rPr>
          <w:rFonts w:ascii="Calibri" w:eastAsia="Calibri" w:hAnsi="Calibri" w:cs="Calibri"/>
        </w:rPr>
        <w:t>Adhésion requise (la commune, la, les structures impliquées ?)</w:t>
      </w:r>
    </w:p>
    <w:p w14:paraId="2C86CEE6" w14:textId="404FB5A6" w:rsidR="008051EB" w:rsidRDefault="008051EB" w:rsidP="008051EB">
      <w:p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  <w:u w:val="single"/>
        </w:rPr>
        <w:t>Livrables</w:t>
      </w:r>
      <w:r>
        <w:rPr>
          <w:rFonts w:ascii="Calibri" w:eastAsia="Calibri" w:hAnsi="Calibri" w:cs="Calibri"/>
        </w:rPr>
        <w:t xml:space="preserve"> : </w:t>
      </w:r>
    </w:p>
    <w:p w14:paraId="7259FA77" w14:textId="052F3377" w:rsidR="008051EB" w:rsidRDefault="00746AF9" w:rsidP="008051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CAUE </w:t>
      </w:r>
      <w:r w:rsidR="008051EB">
        <w:rPr>
          <w:rFonts w:ascii="Calibri" w:eastAsia="Calibri" w:hAnsi="Calibri" w:cs="Calibri"/>
        </w:rPr>
        <w:t xml:space="preserve">: </w:t>
      </w:r>
    </w:p>
    <w:p w14:paraId="7DB16B82" w14:textId="77777777" w:rsidR="00CD25F5" w:rsidRDefault="00CD25F5" w:rsidP="00CD25F5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</w:rPr>
        <w:t xml:space="preserve">Une fiche Activité </w:t>
      </w:r>
      <w:r>
        <w:rPr>
          <w:rFonts w:ascii="Calibri" w:eastAsia="Calibri" w:hAnsi="Calibri" w:cs="Calibri"/>
        </w:rPr>
        <w:t>CAUE</w:t>
      </w:r>
    </w:p>
    <w:p w14:paraId="370A29AD" w14:textId="45BB9442" w:rsidR="00746AF9" w:rsidRDefault="00CD25F5" w:rsidP="0052270C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</w:t>
      </w:r>
      <w:r w:rsidRPr="008051EB">
        <w:rPr>
          <w:rFonts w:ascii="Calibri" w:eastAsia="Calibri" w:hAnsi="Calibri" w:cs="Calibri"/>
        </w:rPr>
        <w:t xml:space="preserve">fiche Action </w:t>
      </w:r>
      <w:r w:rsidRPr="00746AF9">
        <w:rPr>
          <w:rFonts w:ascii="Calibri" w:eastAsia="Calibri" w:hAnsi="Calibri" w:cs="Calibri"/>
          <w:strike/>
        </w:rPr>
        <w:t xml:space="preserve">produite par </w:t>
      </w:r>
      <w:r w:rsidRPr="00746AF9">
        <w:rPr>
          <w:rFonts w:ascii="Calibri" w:eastAsia="Calibri" w:hAnsi="Calibri" w:cs="Calibri"/>
        </w:rPr>
        <w:t>…</w:t>
      </w:r>
    </w:p>
    <w:p w14:paraId="48337D78" w14:textId="77777777" w:rsidR="0052270C" w:rsidRPr="0052270C" w:rsidRDefault="0052270C" w:rsidP="0052270C">
      <w:pPr>
        <w:rPr>
          <w:rFonts w:ascii="Calibri" w:eastAsia="Calibri" w:hAnsi="Calibri" w:cs="Calibri"/>
        </w:rPr>
      </w:pPr>
    </w:p>
    <w:p w14:paraId="4CF872D4" w14:textId="74988AC3" w:rsidR="008051EB" w:rsidRDefault="00746AF9" w:rsidP="008051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Porteur de projet</w:t>
      </w:r>
      <w:r w:rsidR="008051EB">
        <w:rPr>
          <w:rFonts w:ascii="Calibri" w:eastAsia="Calibri" w:hAnsi="Calibri" w:cs="Calibri"/>
        </w:rPr>
        <w:t xml:space="preserve"> : </w:t>
      </w:r>
    </w:p>
    <w:p w14:paraId="6A1880C7" w14:textId="77777777" w:rsidR="001A70B8" w:rsidRDefault="001A70B8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Cahier des charges</w:t>
      </w:r>
    </w:p>
    <w:p w14:paraId="03296D3F" w14:textId="18CD8533" w:rsidR="008051EB" w:rsidRPr="007C41F9" w:rsidRDefault="008051EB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fiches ou publications numériques</w:t>
      </w:r>
    </w:p>
    <w:p w14:paraId="7791EEBF" w14:textId="77777777" w:rsidR="008051EB" w:rsidRDefault="008051EB" w:rsidP="008051EB">
      <w:p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  <w:u w:val="single"/>
        </w:rPr>
        <w:t>Outils</w:t>
      </w:r>
      <w:r>
        <w:rPr>
          <w:rFonts w:ascii="Calibri" w:eastAsia="Calibri" w:hAnsi="Calibri" w:cs="Calibri"/>
        </w:rPr>
        <w:t xml:space="preserve"> : </w:t>
      </w:r>
    </w:p>
    <w:p w14:paraId="348110A5" w14:textId="06EB1569" w:rsidR="008051EB" w:rsidRDefault="0052270C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8051EB">
        <w:rPr>
          <w:rFonts w:ascii="Calibri" w:eastAsia="Calibri" w:hAnsi="Calibri" w:cs="Calibri"/>
        </w:rPr>
        <w:t>ortail thématique acteurs concerné</w:t>
      </w:r>
    </w:p>
    <w:p w14:paraId="0FA6A9CB" w14:textId="4BFE5EBF" w:rsidR="00746AF9" w:rsidRDefault="00746AF9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portail dédié au projet (avec contributions attendues)</w:t>
      </w:r>
    </w:p>
    <w:p w14:paraId="56685C23" w14:textId="020D3402" w:rsidR="008051EB" w:rsidRPr="0052270C" w:rsidRDefault="0052270C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carnets de recommandations (</w:t>
      </w:r>
      <w:r w:rsidR="008051EB" w:rsidRPr="008051EB">
        <w:rPr>
          <w:rFonts w:ascii="Calibri" w:eastAsia="Calibri" w:hAnsi="Calibri" w:cs="Calibri"/>
        </w:rPr>
        <w:t xml:space="preserve">séquences </w:t>
      </w:r>
      <w:r>
        <w:rPr>
          <w:rFonts w:ascii="Calibri" w:eastAsia="Calibri" w:hAnsi="Calibri" w:cs="Calibri"/>
        </w:rPr>
        <w:t xml:space="preserve">pédagogiques </w:t>
      </w:r>
      <w:r w:rsidR="008051EB" w:rsidRPr="008051EB">
        <w:rPr>
          <w:rFonts w:ascii="Calibri" w:eastAsia="Calibri" w:hAnsi="Calibri" w:cs="Calibri"/>
        </w:rPr>
        <w:t>en autonomie</w:t>
      </w:r>
      <w:r>
        <w:rPr>
          <w:rFonts w:ascii="Calibri" w:eastAsia="Calibri" w:hAnsi="Calibri" w:cs="Calibri"/>
        </w:rPr>
        <w:t xml:space="preserve">), </w:t>
      </w:r>
      <w:r w:rsidR="008051EB" w:rsidRPr="0052270C">
        <w:rPr>
          <w:rFonts w:ascii="Calibri" w:eastAsia="Calibri" w:hAnsi="Calibri" w:cs="Calibri"/>
        </w:rPr>
        <w:t xml:space="preserve">à </w:t>
      </w:r>
      <w:r>
        <w:rPr>
          <w:rFonts w:ascii="Calibri" w:eastAsia="Calibri" w:hAnsi="Calibri" w:cs="Calibri"/>
        </w:rPr>
        <w:t>créer si nécessaire ?</w:t>
      </w:r>
    </w:p>
    <w:p w14:paraId="299F5C0F" w14:textId="62C3BAB3" w:rsidR="008051EB" w:rsidRDefault="008051EB" w:rsidP="008051E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 formations </w:t>
      </w:r>
      <w:r w:rsidR="00CD25F5">
        <w:rPr>
          <w:rFonts w:ascii="Calibri" w:eastAsia="Calibri" w:hAnsi="Calibri" w:cs="Calibri"/>
        </w:rPr>
        <w:t>(SPASS, thématiques)</w:t>
      </w:r>
    </w:p>
    <w:p w14:paraId="28B2915A" w14:textId="4A216611" w:rsidR="1C3EF26D" w:rsidRDefault="1C3EF26D" w:rsidP="1C3EF26D">
      <w:pPr>
        <w:rPr>
          <w:rFonts w:ascii="Calibri" w:eastAsia="Calibri" w:hAnsi="Calibri" w:cs="Calibri"/>
        </w:rPr>
      </w:pPr>
    </w:p>
    <w:p w14:paraId="0290FA45" w14:textId="77777777" w:rsidR="006B381B" w:rsidRDefault="006B381B" w:rsidP="006B381B">
      <w:r>
        <w:rPr>
          <w:rFonts w:ascii="Calibri" w:eastAsia="Calibri" w:hAnsi="Calibri" w:cs="Calibri"/>
          <w:color w:val="D8117D"/>
        </w:rPr>
        <w:t xml:space="preserve">3 - Accompagnement sur le long terme </w:t>
      </w:r>
    </w:p>
    <w:p w14:paraId="72684378" w14:textId="539B1C5D" w:rsidR="006B381B" w:rsidRDefault="006B381B" w:rsidP="006B38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personne ou le groupe est </w:t>
      </w:r>
      <w:r w:rsidR="009F1491">
        <w:rPr>
          <w:rFonts w:ascii="Calibri" w:eastAsia="Calibri" w:hAnsi="Calibri" w:cs="Calibri"/>
        </w:rPr>
        <w:t>autonome, formé aux outils et à</w:t>
      </w:r>
      <w:r>
        <w:rPr>
          <w:rFonts w:ascii="Calibri" w:eastAsia="Calibri" w:hAnsi="Calibri" w:cs="Calibri"/>
        </w:rPr>
        <w:t xml:space="preserve"> la démarche proposée, il contribue dans S-PASS Territoires, anime le portail dédié…il suit les formations proposées par le CAUE sur les thématiques </w:t>
      </w:r>
      <w:r w:rsidR="008051EB">
        <w:rPr>
          <w:rFonts w:ascii="Calibri" w:eastAsia="Calibri" w:hAnsi="Calibri" w:cs="Calibri"/>
        </w:rPr>
        <w:t>qui le concernent, produit de la ressource…</w:t>
      </w:r>
      <w:r w:rsidR="00247002">
        <w:rPr>
          <w:rFonts w:ascii="Calibri" w:eastAsia="Calibri" w:hAnsi="Calibri" w:cs="Calibri"/>
        </w:rPr>
        <w:t>Le CAUE reste à disposition si nécessaire.</w:t>
      </w:r>
    </w:p>
    <w:p w14:paraId="271CAA31" w14:textId="11B9E149" w:rsidR="00247002" w:rsidRDefault="00247002" w:rsidP="006B381B">
      <w:pPr>
        <w:rPr>
          <w:rFonts w:ascii="Calibri" w:eastAsia="Calibri" w:hAnsi="Calibri" w:cs="Calibri"/>
        </w:rPr>
      </w:pPr>
      <w:r w:rsidRPr="1C3EF26D">
        <w:rPr>
          <w:rFonts w:ascii="Calibri" w:eastAsia="Calibri" w:hAnsi="Calibri" w:cs="Calibri"/>
        </w:rPr>
        <w:t>Adhésion requise</w:t>
      </w:r>
    </w:p>
    <w:p w14:paraId="36705CFC" w14:textId="77777777" w:rsidR="009F1491" w:rsidRDefault="009F1491" w:rsidP="009F1491">
      <w:p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  <w:u w:val="single"/>
        </w:rPr>
        <w:t>Livrables</w:t>
      </w:r>
      <w:r>
        <w:rPr>
          <w:rFonts w:ascii="Calibri" w:eastAsia="Calibri" w:hAnsi="Calibri" w:cs="Calibri"/>
        </w:rPr>
        <w:t xml:space="preserve"> : </w:t>
      </w:r>
    </w:p>
    <w:p w14:paraId="0FAC123B" w14:textId="5644193D" w:rsidR="009F1491" w:rsidRDefault="00746AF9" w:rsidP="009F14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CAUE</w:t>
      </w:r>
      <w:r w:rsidR="009F1491">
        <w:rPr>
          <w:rFonts w:ascii="Calibri" w:eastAsia="Calibri" w:hAnsi="Calibri" w:cs="Calibri"/>
        </w:rPr>
        <w:t xml:space="preserve"> : </w:t>
      </w:r>
    </w:p>
    <w:p w14:paraId="57441D60" w14:textId="77777777" w:rsidR="009F1491" w:rsidRDefault="009F1491" w:rsidP="009F1491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8051EB">
        <w:rPr>
          <w:rFonts w:ascii="Calibri" w:eastAsia="Calibri" w:hAnsi="Calibri" w:cs="Calibri"/>
        </w:rPr>
        <w:t xml:space="preserve">Une fiche Activité </w:t>
      </w:r>
      <w:r>
        <w:rPr>
          <w:rFonts w:ascii="Calibri" w:eastAsia="Calibri" w:hAnsi="Calibri" w:cs="Calibri"/>
        </w:rPr>
        <w:t>CAUE</w:t>
      </w:r>
    </w:p>
    <w:p w14:paraId="6B27D1B3" w14:textId="77777777" w:rsidR="009F1491" w:rsidRPr="008051EB" w:rsidRDefault="009F1491" w:rsidP="009F1491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</w:t>
      </w:r>
      <w:r w:rsidRPr="008051EB">
        <w:rPr>
          <w:rFonts w:ascii="Calibri" w:eastAsia="Calibri" w:hAnsi="Calibri" w:cs="Calibri"/>
        </w:rPr>
        <w:t>fiche Action produite</w:t>
      </w:r>
      <w:r>
        <w:rPr>
          <w:rFonts w:ascii="Calibri" w:eastAsia="Calibri" w:hAnsi="Calibri" w:cs="Calibri"/>
        </w:rPr>
        <w:t xml:space="preserve"> </w:t>
      </w:r>
      <w:r w:rsidRPr="008051EB">
        <w:rPr>
          <w:rFonts w:ascii="Calibri" w:eastAsia="Calibri" w:hAnsi="Calibri" w:cs="Calibri"/>
        </w:rPr>
        <w:t>par le CAUE</w:t>
      </w:r>
    </w:p>
    <w:p w14:paraId="71A4BA75" w14:textId="5B7B00EC" w:rsidR="009F1491" w:rsidRDefault="00746AF9" w:rsidP="009F14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Porteur de projet </w:t>
      </w:r>
      <w:r w:rsidR="009F1491">
        <w:rPr>
          <w:rFonts w:ascii="Calibri" w:eastAsia="Calibri" w:hAnsi="Calibri" w:cs="Calibri"/>
        </w:rPr>
        <w:t xml:space="preserve">: </w:t>
      </w:r>
    </w:p>
    <w:p w14:paraId="1276A9C2" w14:textId="34F5B6D0" w:rsidR="008051EB" w:rsidRDefault="009F1491" w:rsidP="006B381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fiches ou publications numériques</w:t>
      </w:r>
    </w:p>
    <w:p w14:paraId="517322F4" w14:textId="7AC81484" w:rsidR="00CD25F5" w:rsidRPr="00CD25F5" w:rsidRDefault="00CD25F5" w:rsidP="006B381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Animation d’un portail</w:t>
      </w:r>
    </w:p>
    <w:p w14:paraId="2190E867" w14:textId="77777777" w:rsidR="00CD25F5" w:rsidRDefault="008051EB" w:rsidP="006B381B">
      <w:pPr>
        <w:rPr>
          <w:rFonts w:ascii="Calibri" w:eastAsia="Calibri" w:hAnsi="Calibri" w:cs="Calibri"/>
        </w:rPr>
      </w:pPr>
      <w:r w:rsidRPr="00CD25F5">
        <w:rPr>
          <w:rFonts w:ascii="Calibri" w:eastAsia="Calibri" w:hAnsi="Calibri" w:cs="Calibri"/>
          <w:u w:val="single"/>
        </w:rPr>
        <w:t>Outils</w:t>
      </w:r>
      <w:r>
        <w:rPr>
          <w:rFonts w:ascii="Calibri" w:eastAsia="Calibri" w:hAnsi="Calibri" w:cs="Calibri"/>
        </w:rPr>
        <w:t xml:space="preserve"> : </w:t>
      </w:r>
    </w:p>
    <w:p w14:paraId="0070D052" w14:textId="4D4A5C20" w:rsidR="00CD25F5" w:rsidRDefault="00CD25F5" w:rsidP="00CD25F5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L’accès au portail thématique acteurs concerné</w:t>
      </w:r>
    </w:p>
    <w:p w14:paraId="38BD1643" w14:textId="415D5DAF" w:rsidR="00247002" w:rsidRPr="00247002" w:rsidRDefault="00247002" w:rsidP="00247002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portail dédié au projet (avec animation de ce portail)</w:t>
      </w:r>
    </w:p>
    <w:p w14:paraId="57CBBBD5" w14:textId="77777777" w:rsidR="00247002" w:rsidRDefault="00247002" w:rsidP="00CD25F5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carnets de recommandations (</w:t>
      </w:r>
      <w:r w:rsidRPr="008051EB">
        <w:rPr>
          <w:rFonts w:ascii="Calibri" w:eastAsia="Calibri" w:hAnsi="Calibri" w:cs="Calibri"/>
        </w:rPr>
        <w:t xml:space="preserve">séquences </w:t>
      </w:r>
      <w:r>
        <w:rPr>
          <w:rFonts w:ascii="Calibri" w:eastAsia="Calibri" w:hAnsi="Calibri" w:cs="Calibri"/>
        </w:rPr>
        <w:t xml:space="preserve">pédagogiques </w:t>
      </w:r>
      <w:r w:rsidRPr="008051EB">
        <w:rPr>
          <w:rFonts w:ascii="Calibri" w:eastAsia="Calibri" w:hAnsi="Calibri" w:cs="Calibri"/>
        </w:rPr>
        <w:t>en autonomie</w:t>
      </w:r>
      <w:r>
        <w:rPr>
          <w:rFonts w:ascii="Calibri" w:eastAsia="Calibri" w:hAnsi="Calibri" w:cs="Calibri"/>
        </w:rPr>
        <w:t>)</w:t>
      </w:r>
    </w:p>
    <w:p w14:paraId="7AE1FB1D" w14:textId="0A5AC888" w:rsidR="00CD25F5" w:rsidRDefault="00CD25F5" w:rsidP="00CD25F5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 formations </w:t>
      </w:r>
    </w:p>
    <w:p w14:paraId="741B8F27" w14:textId="77777777" w:rsidR="00CD25F5" w:rsidRDefault="00CD25F5" w:rsidP="00CD25F5">
      <w:pPr>
        <w:rPr>
          <w:b/>
          <w:bCs/>
        </w:rPr>
      </w:pPr>
    </w:p>
    <w:p w14:paraId="660F5D08" w14:textId="77777777" w:rsidR="007C41F9" w:rsidRDefault="007C41F9" w:rsidP="00CD25F5">
      <w:pPr>
        <w:rPr>
          <w:b/>
          <w:bCs/>
        </w:rPr>
      </w:pPr>
    </w:p>
    <w:p w14:paraId="6773509E" w14:textId="77777777" w:rsidR="007C41F9" w:rsidRDefault="007C41F9" w:rsidP="00CD25F5">
      <w:pPr>
        <w:rPr>
          <w:b/>
          <w:bCs/>
        </w:rPr>
      </w:pPr>
    </w:p>
    <w:p w14:paraId="6EAAFABB" w14:textId="77777777" w:rsidR="007C41F9" w:rsidRDefault="007C41F9" w:rsidP="00CD25F5">
      <w:pPr>
        <w:rPr>
          <w:b/>
          <w:bCs/>
        </w:rPr>
      </w:pPr>
    </w:p>
    <w:p w14:paraId="322CC294" w14:textId="53AF1AB7" w:rsidR="007C41F9" w:rsidRPr="00107FBD" w:rsidRDefault="009A3CA6" w:rsidP="007C41F9">
      <w:pPr>
        <w:rPr>
          <w:b/>
          <w:bCs/>
        </w:rPr>
      </w:pPr>
      <w:r>
        <w:rPr>
          <w:b/>
          <w:bCs/>
        </w:rPr>
        <w:t>Exemple d’un c</w:t>
      </w:r>
      <w:r w:rsidR="007C41F9" w:rsidRPr="00107FBD">
        <w:rPr>
          <w:b/>
          <w:bCs/>
        </w:rPr>
        <w:t>as idéal </w:t>
      </w:r>
      <w:r>
        <w:rPr>
          <w:b/>
          <w:bCs/>
        </w:rPr>
        <w:t xml:space="preserve">(VB) </w:t>
      </w:r>
      <w:r w:rsidR="007C41F9" w:rsidRPr="00107FBD">
        <w:rPr>
          <w:b/>
          <w:bCs/>
        </w:rPr>
        <w:t>:</w:t>
      </w:r>
    </w:p>
    <w:p w14:paraId="7A316893" w14:textId="77777777" w:rsidR="007C41F9" w:rsidRDefault="007C41F9" w:rsidP="007C41F9">
      <w:r>
        <w:t>1 – année 1 : Utilisation des ateliers en autonomie disponibles sur SPASS (pas de contact avec le CAUE)</w:t>
      </w:r>
    </w:p>
    <w:p w14:paraId="5485D42D" w14:textId="7EED974F" w:rsidR="007C41F9" w:rsidRDefault="007C41F9" w:rsidP="007C41F9">
      <w:r>
        <w:t xml:space="preserve">2 – année 2 et plus : Il nous recontacte pour qu’on l’aide à construire son projet pour </w:t>
      </w:r>
      <w:r w:rsidR="009A3CA6">
        <w:t xml:space="preserve">les </w:t>
      </w:r>
      <w:r>
        <w:t>années suivantes. Il fait beaucoup de retours, productions dans SPASS.</w:t>
      </w:r>
    </w:p>
    <w:p w14:paraId="2D299718" w14:textId="470506FE" w:rsidR="007C41F9" w:rsidRDefault="007C41F9" w:rsidP="007C41F9">
      <w:r>
        <w:t>3 – année 3 et plus : On ouvre un portail spécifique qui est enrichi tous les ans. L</w:t>
      </w:r>
      <w:r w:rsidR="009A3CA6">
        <w:t xml:space="preserve">e porteur de projet </w:t>
      </w:r>
      <w:r>
        <w:t xml:space="preserve">devient animateur du projet avec ses collègues. </w:t>
      </w:r>
    </w:p>
    <w:p w14:paraId="10E5162C" w14:textId="07BF05D9" w:rsidR="4D1B00A8" w:rsidRDefault="4D1B00A8" w:rsidP="4D1B00A8">
      <w:pPr>
        <w:rPr>
          <w:rFonts w:ascii="Calibri" w:eastAsia="Calibri" w:hAnsi="Calibri" w:cs="Calibri"/>
        </w:rPr>
      </w:pPr>
    </w:p>
    <w:sectPr w:rsidR="4D1B00A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072B" w14:textId="77777777" w:rsidR="00134A18" w:rsidRDefault="00134A18">
      <w:pPr>
        <w:spacing w:after="0" w:line="240" w:lineRule="auto"/>
      </w:pPr>
      <w:r>
        <w:separator/>
      </w:r>
    </w:p>
  </w:endnote>
  <w:endnote w:type="continuationSeparator" w:id="0">
    <w:p w14:paraId="25F8029C" w14:textId="77777777" w:rsidR="00134A18" w:rsidRDefault="00134A18">
      <w:pPr>
        <w:spacing w:after="0" w:line="240" w:lineRule="auto"/>
      </w:pPr>
      <w:r>
        <w:continuationSeparator/>
      </w:r>
    </w:p>
  </w:endnote>
  <w:endnote w:type="continuationNotice" w:id="1">
    <w:p w14:paraId="3B3963E1" w14:textId="77777777" w:rsidR="00134A18" w:rsidRDefault="00134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﷽﷽﷽﷽﷽﷽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7F60B678" w14:textId="77777777" w:rsidTr="2FC04F7E">
      <w:tc>
        <w:tcPr>
          <w:tcW w:w="3009" w:type="dxa"/>
        </w:tcPr>
        <w:p w14:paraId="4ECD0414" w14:textId="722D9D45" w:rsidR="2FC04F7E" w:rsidRDefault="2FC04F7E" w:rsidP="2FC04F7E">
          <w:pPr>
            <w:pStyle w:val="En-tte"/>
            <w:ind w:left="-115"/>
          </w:pPr>
        </w:p>
      </w:tc>
      <w:tc>
        <w:tcPr>
          <w:tcW w:w="3009" w:type="dxa"/>
        </w:tcPr>
        <w:p w14:paraId="6F279DF1" w14:textId="0E42D1ED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7D0CAB90" w14:textId="723F44DF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5BBC0612" w14:textId="60274872" w:rsidR="2FC04F7E" w:rsidRDefault="2FC04F7E" w:rsidP="2FC04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E6CB" w14:textId="77777777" w:rsidR="00134A18" w:rsidRDefault="00134A18">
      <w:pPr>
        <w:spacing w:after="0" w:line="240" w:lineRule="auto"/>
      </w:pPr>
      <w:r>
        <w:separator/>
      </w:r>
    </w:p>
  </w:footnote>
  <w:footnote w:type="continuationSeparator" w:id="0">
    <w:p w14:paraId="4D13FB62" w14:textId="77777777" w:rsidR="00134A18" w:rsidRDefault="00134A18">
      <w:pPr>
        <w:spacing w:after="0" w:line="240" w:lineRule="auto"/>
      </w:pPr>
      <w:r>
        <w:continuationSeparator/>
      </w:r>
    </w:p>
  </w:footnote>
  <w:footnote w:type="continuationNotice" w:id="1">
    <w:p w14:paraId="16BDFE58" w14:textId="77777777" w:rsidR="00134A18" w:rsidRDefault="00134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7F2" w14:textId="70BA76E0" w:rsidR="2FC04F7E" w:rsidRDefault="2FC04F7E"/>
  <w:tbl>
    <w:tblPr>
      <w:tblW w:w="11193" w:type="dxa"/>
      <w:tblInd w:w="-717" w:type="dxa"/>
      <w:tblLayout w:type="fixed"/>
      <w:tblLook w:val="06A0" w:firstRow="1" w:lastRow="0" w:firstColumn="1" w:lastColumn="0" w:noHBand="1" w:noVBand="1"/>
    </w:tblPr>
    <w:tblGrid>
      <w:gridCol w:w="3731"/>
      <w:gridCol w:w="3731"/>
      <w:gridCol w:w="3731"/>
    </w:tblGrid>
    <w:tr w:rsidR="2FC04F7E" w14:paraId="12CE1DC2" w14:textId="77777777" w:rsidTr="1C3EF26D">
      <w:trPr>
        <w:trHeight w:val="349"/>
      </w:trPr>
      <w:tc>
        <w:tcPr>
          <w:tcW w:w="3731" w:type="dxa"/>
        </w:tcPr>
        <w:p w14:paraId="006C66C5" w14:textId="6D2879B0" w:rsidR="00695FC7" w:rsidRPr="00C73E13" w:rsidRDefault="001A5F41" w:rsidP="1C3EF26D">
          <w:pPr>
            <w:pStyle w:val="En-tte"/>
            <w:ind w:left="-115"/>
          </w:pPr>
          <w:r w:rsidRPr="00C73E13">
            <w:t xml:space="preserve">23 novembre </w:t>
          </w:r>
          <w:r w:rsidR="00C73E13" w:rsidRPr="00C73E13">
            <w:t xml:space="preserve">2020 </w:t>
          </w:r>
        </w:p>
      </w:tc>
      <w:tc>
        <w:tcPr>
          <w:tcW w:w="3731" w:type="dxa"/>
        </w:tcPr>
        <w:p w14:paraId="4C049A09" w14:textId="55BA6417" w:rsidR="2FC04F7E" w:rsidRDefault="2FC04F7E" w:rsidP="2FC04F7E">
          <w:pPr>
            <w:pStyle w:val="En-tte"/>
            <w:jc w:val="center"/>
          </w:pPr>
        </w:p>
      </w:tc>
      <w:tc>
        <w:tcPr>
          <w:tcW w:w="3731" w:type="dxa"/>
        </w:tcPr>
        <w:p w14:paraId="59DDC9FE" w14:textId="22E5188C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6D8068FD" w14:textId="6D95031D" w:rsidR="2FC04F7E" w:rsidRDefault="2FC04F7E" w:rsidP="2FC04F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08C0"/>
    <w:multiLevelType w:val="hybridMultilevel"/>
    <w:tmpl w:val="76647A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3565"/>
    <w:multiLevelType w:val="hybridMultilevel"/>
    <w:tmpl w:val="FFFFFFFF"/>
    <w:lvl w:ilvl="0" w:tplc="2E1400B6">
      <w:start w:val="1"/>
      <w:numFmt w:val="decimal"/>
      <w:lvlText w:val="%1."/>
      <w:lvlJc w:val="left"/>
      <w:pPr>
        <w:ind w:left="720" w:hanging="360"/>
      </w:pPr>
    </w:lvl>
    <w:lvl w:ilvl="1" w:tplc="8AEE6182">
      <w:start w:val="1"/>
      <w:numFmt w:val="lowerLetter"/>
      <w:lvlText w:val="%2."/>
      <w:lvlJc w:val="left"/>
      <w:pPr>
        <w:ind w:left="1440" w:hanging="360"/>
      </w:pPr>
    </w:lvl>
    <w:lvl w:ilvl="2" w:tplc="3580FF80">
      <w:start w:val="1"/>
      <w:numFmt w:val="lowerRoman"/>
      <w:lvlText w:val="%3."/>
      <w:lvlJc w:val="right"/>
      <w:pPr>
        <w:ind w:left="2160" w:hanging="180"/>
      </w:pPr>
    </w:lvl>
    <w:lvl w:ilvl="3" w:tplc="56184210">
      <w:start w:val="1"/>
      <w:numFmt w:val="decimal"/>
      <w:lvlText w:val="%4."/>
      <w:lvlJc w:val="left"/>
      <w:pPr>
        <w:ind w:left="2880" w:hanging="360"/>
      </w:pPr>
    </w:lvl>
    <w:lvl w:ilvl="4" w:tplc="B0089B88">
      <w:start w:val="1"/>
      <w:numFmt w:val="lowerLetter"/>
      <w:lvlText w:val="%5."/>
      <w:lvlJc w:val="left"/>
      <w:pPr>
        <w:ind w:left="3600" w:hanging="360"/>
      </w:pPr>
    </w:lvl>
    <w:lvl w:ilvl="5" w:tplc="458ED1C6">
      <w:start w:val="1"/>
      <w:numFmt w:val="lowerRoman"/>
      <w:lvlText w:val="%6."/>
      <w:lvlJc w:val="right"/>
      <w:pPr>
        <w:ind w:left="4320" w:hanging="180"/>
      </w:pPr>
    </w:lvl>
    <w:lvl w:ilvl="6" w:tplc="439C3068">
      <w:start w:val="1"/>
      <w:numFmt w:val="decimal"/>
      <w:lvlText w:val="%7."/>
      <w:lvlJc w:val="left"/>
      <w:pPr>
        <w:ind w:left="5040" w:hanging="360"/>
      </w:pPr>
    </w:lvl>
    <w:lvl w:ilvl="7" w:tplc="5D642914">
      <w:start w:val="1"/>
      <w:numFmt w:val="lowerLetter"/>
      <w:lvlText w:val="%8."/>
      <w:lvlJc w:val="left"/>
      <w:pPr>
        <w:ind w:left="5760" w:hanging="360"/>
      </w:pPr>
    </w:lvl>
    <w:lvl w:ilvl="8" w:tplc="272E85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8FC"/>
    <w:multiLevelType w:val="hybridMultilevel"/>
    <w:tmpl w:val="000AF164"/>
    <w:lvl w:ilvl="0" w:tplc="BF245D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DAB"/>
    <w:multiLevelType w:val="hybridMultilevel"/>
    <w:tmpl w:val="FFFFFFFF"/>
    <w:lvl w:ilvl="0" w:tplc="A5402DF6">
      <w:start w:val="1"/>
      <w:numFmt w:val="decimal"/>
      <w:lvlText w:val="%1."/>
      <w:lvlJc w:val="left"/>
      <w:pPr>
        <w:ind w:left="720" w:hanging="360"/>
      </w:pPr>
    </w:lvl>
    <w:lvl w:ilvl="1" w:tplc="9DF0741C">
      <w:start w:val="1"/>
      <w:numFmt w:val="lowerLetter"/>
      <w:lvlText w:val="%2."/>
      <w:lvlJc w:val="left"/>
      <w:pPr>
        <w:ind w:left="1440" w:hanging="360"/>
      </w:pPr>
    </w:lvl>
    <w:lvl w:ilvl="2" w:tplc="E9D89FC0">
      <w:start w:val="1"/>
      <w:numFmt w:val="lowerRoman"/>
      <w:lvlText w:val="%3."/>
      <w:lvlJc w:val="right"/>
      <w:pPr>
        <w:ind w:left="2160" w:hanging="180"/>
      </w:pPr>
    </w:lvl>
    <w:lvl w:ilvl="3" w:tplc="FDA07BA6">
      <w:start w:val="1"/>
      <w:numFmt w:val="decimal"/>
      <w:lvlText w:val="%4."/>
      <w:lvlJc w:val="left"/>
      <w:pPr>
        <w:ind w:left="2880" w:hanging="360"/>
      </w:pPr>
    </w:lvl>
    <w:lvl w:ilvl="4" w:tplc="EDC8CD52">
      <w:start w:val="1"/>
      <w:numFmt w:val="lowerLetter"/>
      <w:lvlText w:val="%5."/>
      <w:lvlJc w:val="left"/>
      <w:pPr>
        <w:ind w:left="3600" w:hanging="360"/>
      </w:pPr>
    </w:lvl>
    <w:lvl w:ilvl="5" w:tplc="78943568">
      <w:start w:val="1"/>
      <w:numFmt w:val="lowerRoman"/>
      <w:lvlText w:val="%6."/>
      <w:lvlJc w:val="right"/>
      <w:pPr>
        <w:ind w:left="4320" w:hanging="180"/>
      </w:pPr>
    </w:lvl>
    <w:lvl w:ilvl="6" w:tplc="652E08E2">
      <w:start w:val="1"/>
      <w:numFmt w:val="decimal"/>
      <w:lvlText w:val="%7."/>
      <w:lvlJc w:val="left"/>
      <w:pPr>
        <w:ind w:left="5040" w:hanging="360"/>
      </w:pPr>
    </w:lvl>
    <w:lvl w:ilvl="7" w:tplc="12721930">
      <w:start w:val="1"/>
      <w:numFmt w:val="lowerLetter"/>
      <w:lvlText w:val="%8."/>
      <w:lvlJc w:val="left"/>
      <w:pPr>
        <w:ind w:left="5760" w:hanging="360"/>
      </w:pPr>
    </w:lvl>
    <w:lvl w:ilvl="8" w:tplc="8A7C54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79FC"/>
    <w:multiLevelType w:val="hybridMultilevel"/>
    <w:tmpl w:val="1260625C"/>
    <w:lvl w:ilvl="0" w:tplc="E370F7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066CF"/>
    <w:multiLevelType w:val="hybridMultilevel"/>
    <w:tmpl w:val="9990ADA4"/>
    <w:lvl w:ilvl="0" w:tplc="4DFA0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2511F"/>
    <w:multiLevelType w:val="hybridMultilevel"/>
    <w:tmpl w:val="FFFFFFFF"/>
    <w:lvl w:ilvl="0" w:tplc="A5402DF6">
      <w:start w:val="1"/>
      <w:numFmt w:val="decimal"/>
      <w:lvlText w:val="%1."/>
      <w:lvlJc w:val="left"/>
      <w:pPr>
        <w:ind w:left="720" w:hanging="360"/>
      </w:pPr>
    </w:lvl>
    <w:lvl w:ilvl="1" w:tplc="9DF0741C">
      <w:start w:val="1"/>
      <w:numFmt w:val="lowerLetter"/>
      <w:lvlText w:val="%2."/>
      <w:lvlJc w:val="left"/>
      <w:pPr>
        <w:ind w:left="1440" w:hanging="360"/>
      </w:pPr>
    </w:lvl>
    <w:lvl w:ilvl="2" w:tplc="E9D89FC0">
      <w:start w:val="1"/>
      <w:numFmt w:val="lowerRoman"/>
      <w:lvlText w:val="%3."/>
      <w:lvlJc w:val="right"/>
      <w:pPr>
        <w:ind w:left="2160" w:hanging="180"/>
      </w:pPr>
    </w:lvl>
    <w:lvl w:ilvl="3" w:tplc="FDA07BA6">
      <w:start w:val="1"/>
      <w:numFmt w:val="decimal"/>
      <w:lvlText w:val="%4."/>
      <w:lvlJc w:val="left"/>
      <w:pPr>
        <w:ind w:left="2880" w:hanging="360"/>
      </w:pPr>
    </w:lvl>
    <w:lvl w:ilvl="4" w:tplc="EDC8CD52">
      <w:start w:val="1"/>
      <w:numFmt w:val="lowerLetter"/>
      <w:lvlText w:val="%5."/>
      <w:lvlJc w:val="left"/>
      <w:pPr>
        <w:ind w:left="3600" w:hanging="360"/>
      </w:pPr>
    </w:lvl>
    <w:lvl w:ilvl="5" w:tplc="78943568">
      <w:start w:val="1"/>
      <w:numFmt w:val="lowerRoman"/>
      <w:lvlText w:val="%6."/>
      <w:lvlJc w:val="right"/>
      <w:pPr>
        <w:ind w:left="4320" w:hanging="180"/>
      </w:pPr>
    </w:lvl>
    <w:lvl w:ilvl="6" w:tplc="652E08E2">
      <w:start w:val="1"/>
      <w:numFmt w:val="decimal"/>
      <w:lvlText w:val="%7."/>
      <w:lvlJc w:val="left"/>
      <w:pPr>
        <w:ind w:left="5040" w:hanging="360"/>
      </w:pPr>
    </w:lvl>
    <w:lvl w:ilvl="7" w:tplc="12721930">
      <w:start w:val="1"/>
      <w:numFmt w:val="lowerLetter"/>
      <w:lvlText w:val="%8."/>
      <w:lvlJc w:val="left"/>
      <w:pPr>
        <w:ind w:left="5760" w:hanging="360"/>
      </w:pPr>
    </w:lvl>
    <w:lvl w:ilvl="8" w:tplc="8A7C54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5CF2"/>
    <w:rsid w:val="00027237"/>
    <w:rsid w:val="00134A18"/>
    <w:rsid w:val="001A5F41"/>
    <w:rsid w:val="001A70B8"/>
    <w:rsid w:val="002002F3"/>
    <w:rsid w:val="00247002"/>
    <w:rsid w:val="003345B5"/>
    <w:rsid w:val="00352031"/>
    <w:rsid w:val="0036390A"/>
    <w:rsid w:val="003B960D"/>
    <w:rsid w:val="003D37D0"/>
    <w:rsid w:val="00460017"/>
    <w:rsid w:val="004A6C80"/>
    <w:rsid w:val="00506EB4"/>
    <w:rsid w:val="0052270C"/>
    <w:rsid w:val="00532656"/>
    <w:rsid w:val="0058555D"/>
    <w:rsid w:val="005A7989"/>
    <w:rsid w:val="00665E52"/>
    <w:rsid w:val="00676955"/>
    <w:rsid w:val="00695FC7"/>
    <w:rsid w:val="006B381B"/>
    <w:rsid w:val="006B5132"/>
    <w:rsid w:val="006B776C"/>
    <w:rsid w:val="00746AF9"/>
    <w:rsid w:val="007C41F9"/>
    <w:rsid w:val="007E7B94"/>
    <w:rsid w:val="00804504"/>
    <w:rsid w:val="008051EB"/>
    <w:rsid w:val="0094075F"/>
    <w:rsid w:val="0094770D"/>
    <w:rsid w:val="009A3CA6"/>
    <w:rsid w:val="009A71F2"/>
    <w:rsid w:val="009C685F"/>
    <w:rsid w:val="009F1491"/>
    <w:rsid w:val="00A75DED"/>
    <w:rsid w:val="00AA3E6C"/>
    <w:rsid w:val="00AA5D71"/>
    <w:rsid w:val="00AF688B"/>
    <w:rsid w:val="00AF6E63"/>
    <w:rsid w:val="00B10307"/>
    <w:rsid w:val="00B2794A"/>
    <w:rsid w:val="00B42B1C"/>
    <w:rsid w:val="00BA65F5"/>
    <w:rsid w:val="00BC5E6C"/>
    <w:rsid w:val="00C73E13"/>
    <w:rsid w:val="00CC0B22"/>
    <w:rsid w:val="00CD25F5"/>
    <w:rsid w:val="00CE6CAE"/>
    <w:rsid w:val="00DD9B4D"/>
    <w:rsid w:val="00DF7968"/>
    <w:rsid w:val="00F16D12"/>
    <w:rsid w:val="00F30784"/>
    <w:rsid w:val="00F522D0"/>
    <w:rsid w:val="00F53AF0"/>
    <w:rsid w:val="00F55405"/>
    <w:rsid w:val="00F759F1"/>
    <w:rsid w:val="00F95529"/>
    <w:rsid w:val="011A95CF"/>
    <w:rsid w:val="011AE3DE"/>
    <w:rsid w:val="0137F63C"/>
    <w:rsid w:val="0142367C"/>
    <w:rsid w:val="015B4AB3"/>
    <w:rsid w:val="01778D8B"/>
    <w:rsid w:val="017A7DCB"/>
    <w:rsid w:val="01D9ACEA"/>
    <w:rsid w:val="01F3FA2C"/>
    <w:rsid w:val="02168F02"/>
    <w:rsid w:val="02187168"/>
    <w:rsid w:val="021F9AF9"/>
    <w:rsid w:val="0236A99D"/>
    <w:rsid w:val="02671CE2"/>
    <w:rsid w:val="029BDA5B"/>
    <w:rsid w:val="02ADE215"/>
    <w:rsid w:val="02B2A3EA"/>
    <w:rsid w:val="02E56E44"/>
    <w:rsid w:val="02EF0BC9"/>
    <w:rsid w:val="02FC8EB3"/>
    <w:rsid w:val="02FC9113"/>
    <w:rsid w:val="030315FF"/>
    <w:rsid w:val="0321C3D7"/>
    <w:rsid w:val="0322265F"/>
    <w:rsid w:val="034307F1"/>
    <w:rsid w:val="0361CF4B"/>
    <w:rsid w:val="037CBFB6"/>
    <w:rsid w:val="03BF4C45"/>
    <w:rsid w:val="03C2144B"/>
    <w:rsid w:val="03C3106A"/>
    <w:rsid w:val="03CE81B4"/>
    <w:rsid w:val="03D7082A"/>
    <w:rsid w:val="03F50025"/>
    <w:rsid w:val="04117F35"/>
    <w:rsid w:val="041476DB"/>
    <w:rsid w:val="0450A783"/>
    <w:rsid w:val="048166C5"/>
    <w:rsid w:val="04924367"/>
    <w:rsid w:val="04A90BDB"/>
    <w:rsid w:val="04AD3089"/>
    <w:rsid w:val="04AECA83"/>
    <w:rsid w:val="04B3B128"/>
    <w:rsid w:val="04E1D16E"/>
    <w:rsid w:val="04E6CAAB"/>
    <w:rsid w:val="04E8FA05"/>
    <w:rsid w:val="050B9CBD"/>
    <w:rsid w:val="0548FF82"/>
    <w:rsid w:val="054BD847"/>
    <w:rsid w:val="0550D1A5"/>
    <w:rsid w:val="0563C248"/>
    <w:rsid w:val="0585B4B1"/>
    <w:rsid w:val="05971FAE"/>
    <w:rsid w:val="05A47BA2"/>
    <w:rsid w:val="05B8B2B9"/>
    <w:rsid w:val="05BF9553"/>
    <w:rsid w:val="05FEDD22"/>
    <w:rsid w:val="0615DB1A"/>
    <w:rsid w:val="0624F3B3"/>
    <w:rsid w:val="065C1DEB"/>
    <w:rsid w:val="0661448E"/>
    <w:rsid w:val="06726A6F"/>
    <w:rsid w:val="06B09EC6"/>
    <w:rsid w:val="06CB0621"/>
    <w:rsid w:val="06D835E5"/>
    <w:rsid w:val="06FF4CAA"/>
    <w:rsid w:val="074122B9"/>
    <w:rsid w:val="075C9E16"/>
    <w:rsid w:val="077B8521"/>
    <w:rsid w:val="0789D753"/>
    <w:rsid w:val="078D898C"/>
    <w:rsid w:val="07B61E16"/>
    <w:rsid w:val="07B98CC7"/>
    <w:rsid w:val="08311713"/>
    <w:rsid w:val="08451E84"/>
    <w:rsid w:val="084C99F9"/>
    <w:rsid w:val="085225C3"/>
    <w:rsid w:val="085DF2C7"/>
    <w:rsid w:val="086FF926"/>
    <w:rsid w:val="08B01CD6"/>
    <w:rsid w:val="08CA0334"/>
    <w:rsid w:val="08CB1EA4"/>
    <w:rsid w:val="08D7552F"/>
    <w:rsid w:val="08DF779E"/>
    <w:rsid w:val="093F7313"/>
    <w:rsid w:val="095B40F2"/>
    <w:rsid w:val="0961245D"/>
    <w:rsid w:val="096B3183"/>
    <w:rsid w:val="09DE03A6"/>
    <w:rsid w:val="09DEB9AD"/>
    <w:rsid w:val="09DF7ECA"/>
    <w:rsid w:val="09EDF624"/>
    <w:rsid w:val="09FA31F2"/>
    <w:rsid w:val="0A2BB579"/>
    <w:rsid w:val="0A4BED37"/>
    <w:rsid w:val="0A8062AA"/>
    <w:rsid w:val="0B22F309"/>
    <w:rsid w:val="0B35C6D2"/>
    <w:rsid w:val="0B397551"/>
    <w:rsid w:val="0B5A649C"/>
    <w:rsid w:val="0B65DF05"/>
    <w:rsid w:val="0B6B9E06"/>
    <w:rsid w:val="0B91FE79"/>
    <w:rsid w:val="0B96D0C0"/>
    <w:rsid w:val="0BA7FE02"/>
    <w:rsid w:val="0BBEE5AB"/>
    <w:rsid w:val="0BCC0C47"/>
    <w:rsid w:val="0BD1679F"/>
    <w:rsid w:val="0BD5DD7A"/>
    <w:rsid w:val="0BF67BBD"/>
    <w:rsid w:val="0C14B178"/>
    <w:rsid w:val="0C284EAA"/>
    <w:rsid w:val="0C34F86A"/>
    <w:rsid w:val="0C39FA4E"/>
    <w:rsid w:val="0C44F25B"/>
    <w:rsid w:val="0C4A7BFF"/>
    <w:rsid w:val="0C503E69"/>
    <w:rsid w:val="0C6A0934"/>
    <w:rsid w:val="0C733777"/>
    <w:rsid w:val="0C81D0D2"/>
    <w:rsid w:val="0C914614"/>
    <w:rsid w:val="0CBE51E2"/>
    <w:rsid w:val="0D508426"/>
    <w:rsid w:val="0D6AFEAD"/>
    <w:rsid w:val="0D7680E7"/>
    <w:rsid w:val="0D84B0E9"/>
    <w:rsid w:val="0D91158E"/>
    <w:rsid w:val="0D99B3AF"/>
    <w:rsid w:val="0DA3A94D"/>
    <w:rsid w:val="0DB059ED"/>
    <w:rsid w:val="0DB0A3AB"/>
    <w:rsid w:val="0DC88B3E"/>
    <w:rsid w:val="0DF07BB4"/>
    <w:rsid w:val="0E4893ED"/>
    <w:rsid w:val="0E59BBCF"/>
    <w:rsid w:val="0EA44C99"/>
    <w:rsid w:val="0EBAB91F"/>
    <w:rsid w:val="0EC48586"/>
    <w:rsid w:val="0ECDCF93"/>
    <w:rsid w:val="0EF40403"/>
    <w:rsid w:val="0F1765CF"/>
    <w:rsid w:val="0F23E14B"/>
    <w:rsid w:val="0F3E7CAD"/>
    <w:rsid w:val="0F5DE2D5"/>
    <w:rsid w:val="0F97AE07"/>
    <w:rsid w:val="0FB926D6"/>
    <w:rsid w:val="0FD1C610"/>
    <w:rsid w:val="0FEE4934"/>
    <w:rsid w:val="0FF94882"/>
    <w:rsid w:val="101E13B3"/>
    <w:rsid w:val="101F17D3"/>
    <w:rsid w:val="10271586"/>
    <w:rsid w:val="10422449"/>
    <w:rsid w:val="107435BC"/>
    <w:rsid w:val="10A12CC8"/>
    <w:rsid w:val="10B7BECD"/>
    <w:rsid w:val="11097E8E"/>
    <w:rsid w:val="111BD993"/>
    <w:rsid w:val="1127CF87"/>
    <w:rsid w:val="112D8817"/>
    <w:rsid w:val="113E0698"/>
    <w:rsid w:val="113FF89E"/>
    <w:rsid w:val="114B986B"/>
    <w:rsid w:val="115CB5A9"/>
    <w:rsid w:val="116AB8F2"/>
    <w:rsid w:val="118CE6DF"/>
    <w:rsid w:val="11AB3C94"/>
    <w:rsid w:val="11B613F0"/>
    <w:rsid w:val="11BEC066"/>
    <w:rsid w:val="11D1A2C1"/>
    <w:rsid w:val="11D20FB1"/>
    <w:rsid w:val="11E1569D"/>
    <w:rsid w:val="11E72E20"/>
    <w:rsid w:val="1218AC86"/>
    <w:rsid w:val="12191E1B"/>
    <w:rsid w:val="121976BF"/>
    <w:rsid w:val="123AE721"/>
    <w:rsid w:val="125D472A"/>
    <w:rsid w:val="12643514"/>
    <w:rsid w:val="12704635"/>
    <w:rsid w:val="127D47DD"/>
    <w:rsid w:val="12832846"/>
    <w:rsid w:val="12857F4F"/>
    <w:rsid w:val="1287349C"/>
    <w:rsid w:val="12BB3F8A"/>
    <w:rsid w:val="12C049F5"/>
    <w:rsid w:val="12D43B76"/>
    <w:rsid w:val="12D53C15"/>
    <w:rsid w:val="1307848D"/>
    <w:rsid w:val="13395EFF"/>
    <w:rsid w:val="133DE5A1"/>
    <w:rsid w:val="135C2115"/>
    <w:rsid w:val="137EFEBF"/>
    <w:rsid w:val="13AFA8C5"/>
    <w:rsid w:val="13CD6C6A"/>
    <w:rsid w:val="13DBC90B"/>
    <w:rsid w:val="13DFF228"/>
    <w:rsid w:val="140C26A8"/>
    <w:rsid w:val="14457BA1"/>
    <w:rsid w:val="14464277"/>
    <w:rsid w:val="1462B0BE"/>
    <w:rsid w:val="147568E1"/>
    <w:rsid w:val="1477815D"/>
    <w:rsid w:val="14B214F3"/>
    <w:rsid w:val="14D8A9C6"/>
    <w:rsid w:val="14ECF8A0"/>
    <w:rsid w:val="14ED89C7"/>
    <w:rsid w:val="14F2C7CA"/>
    <w:rsid w:val="14F82D71"/>
    <w:rsid w:val="1511184C"/>
    <w:rsid w:val="1523273F"/>
    <w:rsid w:val="152AFD42"/>
    <w:rsid w:val="1530A8CB"/>
    <w:rsid w:val="156D0A6A"/>
    <w:rsid w:val="1584E306"/>
    <w:rsid w:val="158E5139"/>
    <w:rsid w:val="159E9CD3"/>
    <w:rsid w:val="159EA41B"/>
    <w:rsid w:val="15B1542F"/>
    <w:rsid w:val="15B775B3"/>
    <w:rsid w:val="15BF1AAD"/>
    <w:rsid w:val="15D16D28"/>
    <w:rsid w:val="15E30372"/>
    <w:rsid w:val="163D72CD"/>
    <w:rsid w:val="1659EF67"/>
    <w:rsid w:val="1662EBAB"/>
    <w:rsid w:val="1668520C"/>
    <w:rsid w:val="168ACF73"/>
    <w:rsid w:val="169B152C"/>
    <w:rsid w:val="16A4CD10"/>
    <w:rsid w:val="16BD14B8"/>
    <w:rsid w:val="16D2FCAA"/>
    <w:rsid w:val="16DA58BA"/>
    <w:rsid w:val="16EB6E50"/>
    <w:rsid w:val="16ED1126"/>
    <w:rsid w:val="16F64E02"/>
    <w:rsid w:val="1725A58B"/>
    <w:rsid w:val="173646FD"/>
    <w:rsid w:val="174020E9"/>
    <w:rsid w:val="174B7F25"/>
    <w:rsid w:val="1751E793"/>
    <w:rsid w:val="177EF840"/>
    <w:rsid w:val="178950FF"/>
    <w:rsid w:val="17A316CF"/>
    <w:rsid w:val="17B1EC03"/>
    <w:rsid w:val="17E85947"/>
    <w:rsid w:val="180D9A84"/>
    <w:rsid w:val="180FAFD8"/>
    <w:rsid w:val="181344F3"/>
    <w:rsid w:val="18274ABD"/>
    <w:rsid w:val="184252A2"/>
    <w:rsid w:val="1891DA3C"/>
    <w:rsid w:val="18974B93"/>
    <w:rsid w:val="1899BE25"/>
    <w:rsid w:val="189BDE38"/>
    <w:rsid w:val="18A84679"/>
    <w:rsid w:val="18C22672"/>
    <w:rsid w:val="195A06DA"/>
    <w:rsid w:val="1964A9C9"/>
    <w:rsid w:val="198C0AA5"/>
    <w:rsid w:val="198C9CB1"/>
    <w:rsid w:val="19908870"/>
    <w:rsid w:val="199D88DA"/>
    <w:rsid w:val="19CA6A7F"/>
    <w:rsid w:val="19D12F0A"/>
    <w:rsid w:val="19F445A8"/>
    <w:rsid w:val="1A344B21"/>
    <w:rsid w:val="1A3EAD20"/>
    <w:rsid w:val="1A4A3480"/>
    <w:rsid w:val="1A4EDAD9"/>
    <w:rsid w:val="1A84EE0D"/>
    <w:rsid w:val="1AD0DC9E"/>
    <w:rsid w:val="1AF19C95"/>
    <w:rsid w:val="1B11CA9C"/>
    <w:rsid w:val="1B175E7B"/>
    <w:rsid w:val="1B259D85"/>
    <w:rsid w:val="1B28834E"/>
    <w:rsid w:val="1B63AC37"/>
    <w:rsid w:val="1B9116F5"/>
    <w:rsid w:val="1BD0795A"/>
    <w:rsid w:val="1BD34C58"/>
    <w:rsid w:val="1BD9C936"/>
    <w:rsid w:val="1BE2E21F"/>
    <w:rsid w:val="1BE57440"/>
    <w:rsid w:val="1C0022A7"/>
    <w:rsid w:val="1C2EC30C"/>
    <w:rsid w:val="1C3EF26D"/>
    <w:rsid w:val="1C4866CF"/>
    <w:rsid w:val="1C65D030"/>
    <w:rsid w:val="1C6D6092"/>
    <w:rsid w:val="1C7A4655"/>
    <w:rsid w:val="1CA9BAB2"/>
    <w:rsid w:val="1CD5A5FD"/>
    <w:rsid w:val="1CFF5EDF"/>
    <w:rsid w:val="1D398CEA"/>
    <w:rsid w:val="1D5AA2F2"/>
    <w:rsid w:val="1D817AF0"/>
    <w:rsid w:val="1D9ACB3B"/>
    <w:rsid w:val="1DCCF3FF"/>
    <w:rsid w:val="1DCED939"/>
    <w:rsid w:val="1DF33709"/>
    <w:rsid w:val="1E1B041D"/>
    <w:rsid w:val="1E302DF6"/>
    <w:rsid w:val="1E3C136E"/>
    <w:rsid w:val="1E49BF59"/>
    <w:rsid w:val="1E53D914"/>
    <w:rsid w:val="1E61828E"/>
    <w:rsid w:val="1EA03AF4"/>
    <w:rsid w:val="1EAC8AE0"/>
    <w:rsid w:val="1EB84683"/>
    <w:rsid w:val="1EE9C2FD"/>
    <w:rsid w:val="1F1C3DAD"/>
    <w:rsid w:val="1F5AC891"/>
    <w:rsid w:val="1F82C26F"/>
    <w:rsid w:val="1FA23E47"/>
    <w:rsid w:val="1FB66F17"/>
    <w:rsid w:val="1FD46A75"/>
    <w:rsid w:val="1FDE55EB"/>
    <w:rsid w:val="200677CB"/>
    <w:rsid w:val="20324677"/>
    <w:rsid w:val="20AD7257"/>
    <w:rsid w:val="20CE4A02"/>
    <w:rsid w:val="20FB42C8"/>
    <w:rsid w:val="211AF3ED"/>
    <w:rsid w:val="211C7020"/>
    <w:rsid w:val="2124537B"/>
    <w:rsid w:val="21341236"/>
    <w:rsid w:val="21404C1F"/>
    <w:rsid w:val="2154C8F7"/>
    <w:rsid w:val="21A51C70"/>
    <w:rsid w:val="21C20F6D"/>
    <w:rsid w:val="21F794F5"/>
    <w:rsid w:val="222C7294"/>
    <w:rsid w:val="22466838"/>
    <w:rsid w:val="224DFE45"/>
    <w:rsid w:val="225F2B4D"/>
    <w:rsid w:val="225FB200"/>
    <w:rsid w:val="225FC0BB"/>
    <w:rsid w:val="226D019E"/>
    <w:rsid w:val="226E2D0F"/>
    <w:rsid w:val="2278DB53"/>
    <w:rsid w:val="228096F2"/>
    <w:rsid w:val="22846F20"/>
    <w:rsid w:val="229FE49F"/>
    <w:rsid w:val="22A146F9"/>
    <w:rsid w:val="22E28BF5"/>
    <w:rsid w:val="22F8E015"/>
    <w:rsid w:val="22F916A9"/>
    <w:rsid w:val="2310009B"/>
    <w:rsid w:val="2332F3D8"/>
    <w:rsid w:val="23577E3B"/>
    <w:rsid w:val="238E50C5"/>
    <w:rsid w:val="2395C37A"/>
    <w:rsid w:val="239C9930"/>
    <w:rsid w:val="240876FC"/>
    <w:rsid w:val="241D8F63"/>
    <w:rsid w:val="243740A9"/>
    <w:rsid w:val="24451540"/>
    <w:rsid w:val="2457229D"/>
    <w:rsid w:val="2460603F"/>
    <w:rsid w:val="24706D9A"/>
    <w:rsid w:val="24729CD2"/>
    <w:rsid w:val="24AFBA51"/>
    <w:rsid w:val="24C62F4B"/>
    <w:rsid w:val="24CA8254"/>
    <w:rsid w:val="24CAB524"/>
    <w:rsid w:val="24FB12F1"/>
    <w:rsid w:val="250BB3C6"/>
    <w:rsid w:val="251CD0AC"/>
    <w:rsid w:val="2542DD93"/>
    <w:rsid w:val="2545D896"/>
    <w:rsid w:val="255943FB"/>
    <w:rsid w:val="25881F57"/>
    <w:rsid w:val="2598E17F"/>
    <w:rsid w:val="25BA8DB7"/>
    <w:rsid w:val="25E9AE97"/>
    <w:rsid w:val="25E9F91F"/>
    <w:rsid w:val="2616E675"/>
    <w:rsid w:val="2621672B"/>
    <w:rsid w:val="262C7819"/>
    <w:rsid w:val="264D4A13"/>
    <w:rsid w:val="2662EE73"/>
    <w:rsid w:val="26DB2AAA"/>
    <w:rsid w:val="26E448BD"/>
    <w:rsid w:val="26EF474C"/>
    <w:rsid w:val="270266FB"/>
    <w:rsid w:val="27267934"/>
    <w:rsid w:val="276CD427"/>
    <w:rsid w:val="277312EE"/>
    <w:rsid w:val="27835C95"/>
    <w:rsid w:val="2788093F"/>
    <w:rsid w:val="27BBFDD9"/>
    <w:rsid w:val="2847AC96"/>
    <w:rsid w:val="2852EDCA"/>
    <w:rsid w:val="2865F80C"/>
    <w:rsid w:val="286D066C"/>
    <w:rsid w:val="28818885"/>
    <w:rsid w:val="28840CA6"/>
    <w:rsid w:val="28861D94"/>
    <w:rsid w:val="28BFDD63"/>
    <w:rsid w:val="2928C41E"/>
    <w:rsid w:val="295907ED"/>
    <w:rsid w:val="299A89BC"/>
    <w:rsid w:val="299B82D9"/>
    <w:rsid w:val="29A67E7F"/>
    <w:rsid w:val="29C5E67E"/>
    <w:rsid w:val="29CBB20C"/>
    <w:rsid w:val="29EBC0CC"/>
    <w:rsid w:val="29FA1AB5"/>
    <w:rsid w:val="29FB332D"/>
    <w:rsid w:val="2A0C8A56"/>
    <w:rsid w:val="2A32B617"/>
    <w:rsid w:val="2A347764"/>
    <w:rsid w:val="2A3767B1"/>
    <w:rsid w:val="2A3BB7FA"/>
    <w:rsid w:val="2A6BD5A9"/>
    <w:rsid w:val="2A9008FF"/>
    <w:rsid w:val="2AD11F76"/>
    <w:rsid w:val="2B4B70AC"/>
    <w:rsid w:val="2B5035C6"/>
    <w:rsid w:val="2B625F2B"/>
    <w:rsid w:val="2B6BBE9F"/>
    <w:rsid w:val="2BA550BF"/>
    <w:rsid w:val="2BB08BF1"/>
    <w:rsid w:val="2BE17EAC"/>
    <w:rsid w:val="2BE6EC73"/>
    <w:rsid w:val="2BFC5703"/>
    <w:rsid w:val="2C1AE15E"/>
    <w:rsid w:val="2C20BD22"/>
    <w:rsid w:val="2C260002"/>
    <w:rsid w:val="2C3C1A99"/>
    <w:rsid w:val="2C4993ED"/>
    <w:rsid w:val="2C4D01ED"/>
    <w:rsid w:val="2C5093A7"/>
    <w:rsid w:val="2C52B1BA"/>
    <w:rsid w:val="2C6E48FD"/>
    <w:rsid w:val="2CA16B7F"/>
    <w:rsid w:val="2CA8F772"/>
    <w:rsid w:val="2CB1D510"/>
    <w:rsid w:val="2CC60405"/>
    <w:rsid w:val="2CDD6BD6"/>
    <w:rsid w:val="2CDF509F"/>
    <w:rsid w:val="2D11B48B"/>
    <w:rsid w:val="2D1B70DD"/>
    <w:rsid w:val="2D57E0B3"/>
    <w:rsid w:val="2D60B9B5"/>
    <w:rsid w:val="2D76FE53"/>
    <w:rsid w:val="2DB87F4C"/>
    <w:rsid w:val="2DC85A72"/>
    <w:rsid w:val="2DE7AB5F"/>
    <w:rsid w:val="2E061DA8"/>
    <w:rsid w:val="2E27EBC1"/>
    <w:rsid w:val="2E6756FD"/>
    <w:rsid w:val="2E820466"/>
    <w:rsid w:val="2EA949F9"/>
    <w:rsid w:val="2EBC4ADB"/>
    <w:rsid w:val="2EBF672A"/>
    <w:rsid w:val="2F02F896"/>
    <w:rsid w:val="2F297F6F"/>
    <w:rsid w:val="2FC04F7E"/>
    <w:rsid w:val="3016752D"/>
    <w:rsid w:val="30206775"/>
    <w:rsid w:val="3029EE44"/>
    <w:rsid w:val="305B8CDE"/>
    <w:rsid w:val="3076B98F"/>
    <w:rsid w:val="307C3F8E"/>
    <w:rsid w:val="307CEEF8"/>
    <w:rsid w:val="308A7C51"/>
    <w:rsid w:val="308D7EF4"/>
    <w:rsid w:val="30931833"/>
    <w:rsid w:val="3097C568"/>
    <w:rsid w:val="30ABA6E6"/>
    <w:rsid w:val="30F07C24"/>
    <w:rsid w:val="30FF0035"/>
    <w:rsid w:val="3100B207"/>
    <w:rsid w:val="311A3155"/>
    <w:rsid w:val="31570161"/>
    <w:rsid w:val="316ECBBC"/>
    <w:rsid w:val="31BFEDBC"/>
    <w:rsid w:val="31E1EF80"/>
    <w:rsid w:val="31FB402A"/>
    <w:rsid w:val="3205DD89"/>
    <w:rsid w:val="3229DD5C"/>
    <w:rsid w:val="3234EC2F"/>
    <w:rsid w:val="326227E3"/>
    <w:rsid w:val="328A2C35"/>
    <w:rsid w:val="32B1EDB5"/>
    <w:rsid w:val="32DE363F"/>
    <w:rsid w:val="3327A2B4"/>
    <w:rsid w:val="33339D49"/>
    <w:rsid w:val="333D87C0"/>
    <w:rsid w:val="334501F4"/>
    <w:rsid w:val="33512EEC"/>
    <w:rsid w:val="335B0ADD"/>
    <w:rsid w:val="33AF4738"/>
    <w:rsid w:val="33BE6CCE"/>
    <w:rsid w:val="33CB0675"/>
    <w:rsid w:val="33F52417"/>
    <w:rsid w:val="34029AD3"/>
    <w:rsid w:val="3427FB5B"/>
    <w:rsid w:val="343D58EC"/>
    <w:rsid w:val="346B6F20"/>
    <w:rsid w:val="346CC462"/>
    <w:rsid w:val="349FF40C"/>
    <w:rsid w:val="34B3672E"/>
    <w:rsid w:val="34C33F67"/>
    <w:rsid w:val="34D0BDF3"/>
    <w:rsid w:val="34DB2DBB"/>
    <w:rsid w:val="350D2209"/>
    <w:rsid w:val="3519E786"/>
    <w:rsid w:val="355A0D9E"/>
    <w:rsid w:val="358CBDA4"/>
    <w:rsid w:val="358E291E"/>
    <w:rsid w:val="35B79AAF"/>
    <w:rsid w:val="35C7F818"/>
    <w:rsid w:val="35CFEAFF"/>
    <w:rsid w:val="35D49413"/>
    <w:rsid w:val="36115B68"/>
    <w:rsid w:val="361729D6"/>
    <w:rsid w:val="3624BD3A"/>
    <w:rsid w:val="364835E7"/>
    <w:rsid w:val="364AA8CB"/>
    <w:rsid w:val="36597D6A"/>
    <w:rsid w:val="365EF827"/>
    <w:rsid w:val="367E7111"/>
    <w:rsid w:val="36903FD1"/>
    <w:rsid w:val="369FBE41"/>
    <w:rsid w:val="36B5CFA7"/>
    <w:rsid w:val="36B8919E"/>
    <w:rsid w:val="36C62AA9"/>
    <w:rsid w:val="36F59A40"/>
    <w:rsid w:val="370D061F"/>
    <w:rsid w:val="3712258B"/>
    <w:rsid w:val="3743EECE"/>
    <w:rsid w:val="374B98CD"/>
    <w:rsid w:val="3751D6B3"/>
    <w:rsid w:val="37529AEB"/>
    <w:rsid w:val="3760BB33"/>
    <w:rsid w:val="37769F83"/>
    <w:rsid w:val="37876A16"/>
    <w:rsid w:val="378F6E1E"/>
    <w:rsid w:val="37AA5EB3"/>
    <w:rsid w:val="37BC326A"/>
    <w:rsid w:val="37BFDD89"/>
    <w:rsid w:val="37E0B657"/>
    <w:rsid w:val="380132CE"/>
    <w:rsid w:val="38377B8C"/>
    <w:rsid w:val="385F4EAE"/>
    <w:rsid w:val="38688A63"/>
    <w:rsid w:val="3878972A"/>
    <w:rsid w:val="38CF1A1A"/>
    <w:rsid w:val="38F18273"/>
    <w:rsid w:val="38F18C42"/>
    <w:rsid w:val="38F3D126"/>
    <w:rsid w:val="390D7C36"/>
    <w:rsid w:val="393E1460"/>
    <w:rsid w:val="39439F02"/>
    <w:rsid w:val="3946C676"/>
    <w:rsid w:val="39701F86"/>
    <w:rsid w:val="39B1D125"/>
    <w:rsid w:val="39BBBEE0"/>
    <w:rsid w:val="39CEB866"/>
    <w:rsid w:val="39E9BF15"/>
    <w:rsid w:val="3A2E8965"/>
    <w:rsid w:val="3A2FEC8F"/>
    <w:rsid w:val="3A4D9F01"/>
    <w:rsid w:val="3A7D8114"/>
    <w:rsid w:val="3AABAD60"/>
    <w:rsid w:val="3AC976F5"/>
    <w:rsid w:val="3ACD00CE"/>
    <w:rsid w:val="3ACDB445"/>
    <w:rsid w:val="3AEEA391"/>
    <w:rsid w:val="3AF0ACAB"/>
    <w:rsid w:val="3B0EF246"/>
    <w:rsid w:val="3B195ECF"/>
    <w:rsid w:val="3B2535C4"/>
    <w:rsid w:val="3B2DFAEE"/>
    <w:rsid w:val="3B782A90"/>
    <w:rsid w:val="3B923C53"/>
    <w:rsid w:val="3BA345A0"/>
    <w:rsid w:val="3BEF419F"/>
    <w:rsid w:val="3BFCFC13"/>
    <w:rsid w:val="3C2E8FBA"/>
    <w:rsid w:val="3C3BAD7C"/>
    <w:rsid w:val="3C4A5487"/>
    <w:rsid w:val="3C6C6396"/>
    <w:rsid w:val="3C715938"/>
    <w:rsid w:val="3CB1B504"/>
    <w:rsid w:val="3CC10625"/>
    <w:rsid w:val="3CF984E8"/>
    <w:rsid w:val="3D259D25"/>
    <w:rsid w:val="3D4054F4"/>
    <w:rsid w:val="3D40BA3E"/>
    <w:rsid w:val="3D48E071"/>
    <w:rsid w:val="3D507530"/>
    <w:rsid w:val="3D82DE00"/>
    <w:rsid w:val="3D945070"/>
    <w:rsid w:val="3D9B6543"/>
    <w:rsid w:val="3DBEDD4C"/>
    <w:rsid w:val="3DC0BF20"/>
    <w:rsid w:val="3E08E492"/>
    <w:rsid w:val="3E0C73D4"/>
    <w:rsid w:val="3E311E68"/>
    <w:rsid w:val="3E312972"/>
    <w:rsid w:val="3E51F56F"/>
    <w:rsid w:val="3E729AFF"/>
    <w:rsid w:val="3E79E5BD"/>
    <w:rsid w:val="3E810611"/>
    <w:rsid w:val="3EA2883B"/>
    <w:rsid w:val="3EC979E2"/>
    <w:rsid w:val="3EEABE5B"/>
    <w:rsid w:val="3F0246C2"/>
    <w:rsid w:val="3F044BE6"/>
    <w:rsid w:val="3F488D0D"/>
    <w:rsid w:val="3F68325F"/>
    <w:rsid w:val="3F8FA31F"/>
    <w:rsid w:val="3F9579D0"/>
    <w:rsid w:val="3FA2ABA2"/>
    <w:rsid w:val="3FB9D5E5"/>
    <w:rsid w:val="3FDC7F95"/>
    <w:rsid w:val="3FED5B90"/>
    <w:rsid w:val="3FFDC67C"/>
    <w:rsid w:val="4061205E"/>
    <w:rsid w:val="4069E379"/>
    <w:rsid w:val="407BCD01"/>
    <w:rsid w:val="40923815"/>
    <w:rsid w:val="40D6B8AB"/>
    <w:rsid w:val="40DA45A5"/>
    <w:rsid w:val="40DA45AC"/>
    <w:rsid w:val="41008E7A"/>
    <w:rsid w:val="4114E0BA"/>
    <w:rsid w:val="4133CCF1"/>
    <w:rsid w:val="413B92C1"/>
    <w:rsid w:val="414FE16C"/>
    <w:rsid w:val="416DD55E"/>
    <w:rsid w:val="4176A1D4"/>
    <w:rsid w:val="41947748"/>
    <w:rsid w:val="41D01F22"/>
    <w:rsid w:val="41F33A80"/>
    <w:rsid w:val="41F6EBB7"/>
    <w:rsid w:val="421EF407"/>
    <w:rsid w:val="422E3284"/>
    <w:rsid w:val="42504534"/>
    <w:rsid w:val="4258FF0A"/>
    <w:rsid w:val="4260F1C8"/>
    <w:rsid w:val="428F8F4B"/>
    <w:rsid w:val="42BB314F"/>
    <w:rsid w:val="42D689B5"/>
    <w:rsid w:val="42D87EB8"/>
    <w:rsid w:val="42EBB1CD"/>
    <w:rsid w:val="433FB4C3"/>
    <w:rsid w:val="43411E63"/>
    <w:rsid w:val="43608029"/>
    <w:rsid w:val="436B4126"/>
    <w:rsid w:val="4378DD97"/>
    <w:rsid w:val="4380FB43"/>
    <w:rsid w:val="438FE7F2"/>
    <w:rsid w:val="4399E681"/>
    <w:rsid w:val="43A17716"/>
    <w:rsid w:val="43ADE42B"/>
    <w:rsid w:val="43FA2C92"/>
    <w:rsid w:val="443CC960"/>
    <w:rsid w:val="444B7CC7"/>
    <w:rsid w:val="4455D81F"/>
    <w:rsid w:val="445702A3"/>
    <w:rsid w:val="446692A4"/>
    <w:rsid w:val="4479FDE5"/>
    <w:rsid w:val="44805D08"/>
    <w:rsid w:val="449D34A1"/>
    <w:rsid w:val="44B458D7"/>
    <w:rsid w:val="44C03674"/>
    <w:rsid w:val="44D02A99"/>
    <w:rsid w:val="44FE34D3"/>
    <w:rsid w:val="4502B098"/>
    <w:rsid w:val="4528C69D"/>
    <w:rsid w:val="45299FBB"/>
    <w:rsid w:val="4552156C"/>
    <w:rsid w:val="455BEE98"/>
    <w:rsid w:val="459B1BB3"/>
    <w:rsid w:val="45A82D44"/>
    <w:rsid w:val="45A87075"/>
    <w:rsid w:val="45B2D419"/>
    <w:rsid w:val="45B3D210"/>
    <w:rsid w:val="45D9833F"/>
    <w:rsid w:val="45DFB0D8"/>
    <w:rsid w:val="45DFE09E"/>
    <w:rsid w:val="4610A29F"/>
    <w:rsid w:val="4658E4DC"/>
    <w:rsid w:val="46772BD0"/>
    <w:rsid w:val="469DF470"/>
    <w:rsid w:val="46A4D252"/>
    <w:rsid w:val="46C1B923"/>
    <w:rsid w:val="46C3D7A8"/>
    <w:rsid w:val="46D5138F"/>
    <w:rsid w:val="4718AF6A"/>
    <w:rsid w:val="471EE649"/>
    <w:rsid w:val="47454EC0"/>
    <w:rsid w:val="479984A7"/>
    <w:rsid w:val="47A3D4DF"/>
    <w:rsid w:val="47B70BA9"/>
    <w:rsid w:val="47B98951"/>
    <w:rsid w:val="47C4AEEB"/>
    <w:rsid w:val="47C7DE53"/>
    <w:rsid w:val="47DB4B48"/>
    <w:rsid w:val="47FF27E9"/>
    <w:rsid w:val="481EDA76"/>
    <w:rsid w:val="48271816"/>
    <w:rsid w:val="48702147"/>
    <w:rsid w:val="48D66F4B"/>
    <w:rsid w:val="48FCADA9"/>
    <w:rsid w:val="490EDE80"/>
    <w:rsid w:val="49668FF7"/>
    <w:rsid w:val="499F892D"/>
    <w:rsid w:val="49A379DB"/>
    <w:rsid w:val="49DA5CF2"/>
    <w:rsid w:val="4A07906B"/>
    <w:rsid w:val="4A27701A"/>
    <w:rsid w:val="4A507A0A"/>
    <w:rsid w:val="4A5639C8"/>
    <w:rsid w:val="4A660C05"/>
    <w:rsid w:val="4A67D79D"/>
    <w:rsid w:val="4A6B69AA"/>
    <w:rsid w:val="4A6E724C"/>
    <w:rsid w:val="4AE6B6FF"/>
    <w:rsid w:val="4AEFA7A0"/>
    <w:rsid w:val="4AF5497A"/>
    <w:rsid w:val="4B065820"/>
    <w:rsid w:val="4B1AF25B"/>
    <w:rsid w:val="4B2E14FE"/>
    <w:rsid w:val="4B3A95EA"/>
    <w:rsid w:val="4B3B598E"/>
    <w:rsid w:val="4B63E1DD"/>
    <w:rsid w:val="4B7A7476"/>
    <w:rsid w:val="4BCA3502"/>
    <w:rsid w:val="4BEB5482"/>
    <w:rsid w:val="4BF50803"/>
    <w:rsid w:val="4C00CFC8"/>
    <w:rsid w:val="4C7AC213"/>
    <w:rsid w:val="4CB0FC5C"/>
    <w:rsid w:val="4CE274EA"/>
    <w:rsid w:val="4CFD6394"/>
    <w:rsid w:val="4D018933"/>
    <w:rsid w:val="4D1B00A8"/>
    <w:rsid w:val="4D2DFF17"/>
    <w:rsid w:val="4D35A440"/>
    <w:rsid w:val="4D69B6BA"/>
    <w:rsid w:val="4D8F0BDE"/>
    <w:rsid w:val="4D935B1F"/>
    <w:rsid w:val="4DE0A4F1"/>
    <w:rsid w:val="4DE44325"/>
    <w:rsid w:val="4DF0CE2B"/>
    <w:rsid w:val="4DF4F221"/>
    <w:rsid w:val="4E315900"/>
    <w:rsid w:val="4E6718BA"/>
    <w:rsid w:val="4E708AD0"/>
    <w:rsid w:val="4E72DB3B"/>
    <w:rsid w:val="4E86EE50"/>
    <w:rsid w:val="4E9EF660"/>
    <w:rsid w:val="4EA58461"/>
    <w:rsid w:val="4EF0786B"/>
    <w:rsid w:val="4EF321AF"/>
    <w:rsid w:val="4EF88978"/>
    <w:rsid w:val="4F2C0C49"/>
    <w:rsid w:val="4F3B0577"/>
    <w:rsid w:val="4F3CBFB1"/>
    <w:rsid w:val="4F52E6B6"/>
    <w:rsid w:val="4F677276"/>
    <w:rsid w:val="4F7E47E1"/>
    <w:rsid w:val="4F91C1BE"/>
    <w:rsid w:val="4F958A44"/>
    <w:rsid w:val="4F9E9282"/>
    <w:rsid w:val="4FA3C7A7"/>
    <w:rsid w:val="4FA95546"/>
    <w:rsid w:val="4FAC8AA5"/>
    <w:rsid w:val="4FDDFDB8"/>
    <w:rsid w:val="4FE199F1"/>
    <w:rsid w:val="4FED19DD"/>
    <w:rsid w:val="506CAD8A"/>
    <w:rsid w:val="5070BA63"/>
    <w:rsid w:val="507AFE72"/>
    <w:rsid w:val="50818803"/>
    <w:rsid w:val="508302E7"/>
    <w:rsid w:val="509F09ED"/>
    <w:rsid w:val="50BC6742"/>
    <w:rsid w:val="51035592"/>
    <w:rsid w:val="5116DD01"/>
    <w:rsid w:val="515BB9FE"/>
    <w:rsid w:val="516E5303"/>
    <w:rsid w:val="517FD9A1"/>
    <w:rsid w:val="518D938C"/>
    <w:rsid w:val="51972988"/>
    <w:rsid w:val="5198CDB6"/>
    <w:rsid w:val="51B0E901"/>
    <w:rsid w:val="51B91E81"/>
    <w:rsid w:val="51BD6520"/>
    <w:rsid w:val="5239BC2C"/>
    <w:rsid w:val="524E1898"/>
    <w:rsid w:val="5266CB60"/>
    <w:rsid w:val="526B6C36"/>
    <w:rsid w:val="52A382D9"/>
    <w:rsid w:val="52D809D7"/>
    <w:rsid w:val="52E790C3"/>
    <w:rsid w:val="53014EC6"/>
    <w:rsid w:val="53040429"/>
    <w:rsid w:val="532879E2"/>
    <w:rsid w:val="5332F9E9"/>
    <w:rsid w:val="5343CC3B"/>
    <w:rsid w:val="53523034"/>
    <w:rsid w:val="53AAE413"/>
    <w:rsid w:val="53ECE807"/>
    <w:rsid w:val="53F56A6D"/>
    <w:rsid w:val="543DC35A"/>
    <w:rsid w:val="5449BC87"/>
    <w:rsid w:val="54555010"/>
    <w:rsid w:val="547EDF16"/>
    <w:rsid w:val="54DB9C9D"/>
    <w:rsid w:val="54FDE698"/>
    <w:rsid w:val="55070583"/>
    <w:rsid w:val="55241429"/>
    <w:rsid w:val="555C2C13"/>
    <w:rsid w:val="557CBE89"/>
    <w:rsid w:val="559FB4A7"/>
    <w:rsid w:val="55C10616"/>
    <w:rsid w:val="56209A5A"/>
    <w:rsid w:val="56491A48"/>
    <w:rsid w:val="5676240A"/>
    <w:rsid w:val="5684DE0C"/>
    <w:rsid w:val="569BD959"/>
    <w:rsid w:val="56A20090"/>
    <w:rsid w:val="56BC4732"/>
    <w:rsid w:val="56D76689"/>
    <w:rsid w:val="56F88F30"/>
    <w:rsid w:val="570B5AFD"/>
    <w:rsid w:val="5718F0A2"/>
    <w:rsid w:val="572A328F"/>
    <w:rsid w:val="573BAC46"/>
    <w:rsid w:val="57497B91"/>
    <w:rsid w:val="575223A8"/>
    <w:rsid w:val="575F0B53"/>
    <w:rsid w:val="57A3F9AD"/>
    <w:rsid w:val="57A92CF0"/>
    <w:rsid w:val="57BD61E3"/>
    <w:rsid w:val="57DA6AB5"/>
    <w:rsid w:val="57DED3FB"/>
    <w:rsid w:val="57F5BD08"/>
    <w:rsid w:val="58021032"/>
    <w:rsid w:val="5863AB60"/>
    <w:rsid w:val="586C11E0"/>
    <w:rsid w:val="5871C359"/>
    <w:rsid w:val="589198B4"/>
    <w:rsid w:val="58AD3E42"/>
    <w:rsid w:val="58C0AA79"/>
    <w:rsid w:val="58EAEEBA"/>
    <w:rsid w:val="58F8E834"/>
    <w:rsid w:val="5902F07E"/>
    <w:rsid w:val="59605FEF"/>
    <w:rsid w:val="59697E9E"/>
    <w:rsid w:val="598A33FF"/>
    <w:rsid w:val="59BA16B8"/>
    <w:rsid w:val="59D1EF33"/>
    <w:rsid w:val="59F7F241"/>
    <w:rsid w:val="59FDD332"/>
    <w:rsid w:val="5A2DF1BE"/>
    <w:rsid w:val="5A52D162"/>
    <w:rsid w:val="5A82B90D"/>
    <w:rsid w:val="5A82DE4F"/>
    <w:rsid w:val="5A9D66FD"/>
    <w:rsid w:val="5AB14944"/>
    <w:rsid w:val="5AF1E4C2"/>
    <w:rsid w:val="5AF9BA9F"/>
    <w:rsid w:val="5B070026"/>
    <w:rsid w:val="5B07AD3B"/>
    <w:rsid w:val="5B11CE01"/>
    <w:rsid w:val="5B14C419"/>
    <w:rsid w:val="5B20BD40"/>
    <w:rsid w:val="5B7407C3"/>
    <w:rsid w:val="5B8D4B5F"/>
    <w:rsid w:val="5B90FF8B"/>
    <w:rsid w:val="5BA3C266"/>
    <w:rsid w:val="5BAD349A"/>
    <w:rsid w:val="5BBCB878"/>
    <w:rsid w:val="5BD18452"/>
    <w:rsid w:val="5C17C89D"/>
    <w:rsid w:val="5C4A3135"/>
    <w:rsid w:val="5C4B1219"/>
    <w:rsid w:val="5C4F271E"/>
    <w:rsid w:val="5C6358D2"/>
    <w:rsid w:val="5C7AB82C"/>
    <w:rsid w:val="5C7BFB47"/>
    <w:rsid w:val="5C85AF65"/>
    <w:rsid w:val="5C88CA1E"/>
    <w:rsid w:val="5CAD519C"/>
    <w:rsid w:val="5CAEB35D"/>
    <w:rsid w:val="5CCDF2F3"/>
    <w:rsid w:val="5CD2B7BE"/>
    <w:rsid w:val="5CD92570"/>
    <w:rsid w:val="5CDB482C"/>
    <w:rsid w:val="5CE5422D"/>
    <w:rsid w:val="5CE96F13"/>
    <w:rsid w:val="5CEC78D8"/>
    <w:rsid w:val="5CF5D3AD"/>
    <w:rsid w:val="5CF9AE30"/>
    <w:rsid w:val="5D02156B"/>
    <w:rsid w:val="5D087059"/>
    <w:rsid w:val="5D176235"/>
    <w:rsid w:val="5D6B764B"/>
    <w:rsid w:val="5D95FB8C"/>
    <w:rsid w:val="5DAE6969"/>
    <w:rsid w:val="5DCA7DAD"/>
    <w:rsid w:val="5DDF2E40"/>
    <w:rsid w:val="5DE17F11"/>
    <w:rsid w:val="5DFBBC92"/>
    <w:rsid w:val="5E1E8A4F"/>
    <w:rsid w:val="5E5FA5A1"/>
    <w:rsid w:val="5E71E566"/>
    <w:rsid w:val="5E919933"/>
    <w:rsid w:val="5E9AC85A"/>
    <w:rsid w:val="5EA4C8DE"/>
    <w:rsid w:val="5ECF15C2"/>
    <w:rsid w:val="5ED14973"/>
    <w:rsid w:val="5F227658"/>
    <w:rsid w:val="5F26264E"/>
    <w:rsid w:val="5F41A33B"/>
    <w:rsid w:val="5F429930"/>
    <w:rsid w:val="5F66CF3F"/>
    <w:rsid w:val="5F6ED683"/>
    <w:rsid w:val="5FA1DC62"/>
    <w:rsid w:val="5FBAA936"/>
    <w:rsid w:val="5FC555E5"/>
    <w:rsid w:val="5FCE54C3"/>
    <w:rsid w:val="5FED7318"/>
    <w:rsid w:val="601115B2"/>
    <w:rsid w:val="603154D2"/>
    <w:rsid w:val="609187DB"/>
    <w:rsid w:val="609E4B0D"/>
    <w:rsid w:val="60DE6991"/>
    <w:rsid w:val="6101207D"/>
    <w:rsid w:val="6119B763"/>
    <w:rsid w:val="611C7F6B"/>
    <w:rsid w:val="611CF12C"/>
    <w:rsid w:val="61337A9E"/>
    <w:rsid w:val="6142464E"/>
    <w:rsid w:val="614C2837"/>
    <w:rsid w:val="6176EFA8"/>
    <w:rsid w:val="619DA555"/>
    <w:rsid w:val="61A36604"/>
    <w:rsid w:val="61A81812"/>
    <w:rsid w:val="61CE6CC4"/>
    <w:rsid w:val="61CFAF4C"/>
    <w:rsid w:val="61D973DB"/>
    <w:rsid w:val="61F5AC88"/>
    <w:rsid w:val="61F664B3"/>
    <w:rsid w:val="6206A98F"/>
    <w:rsid w:val="620EDCD9"/>
    <w:rsid w:val="621A08F3"/>
    <w:rsid w:val="6225EE0A"/>
    <w:rsid w:val="623AE3C3"/>
    <w:rsid w:val="62502CA3"/>
    <w:rsid w:val="62B08FC4"/>
    <w:rsid w:val="62B2A6EA"/>
    <w:rsid w:val="62C22F69"/>
    <w:rsid w:val="62DE204F"/>
    <w:rsid w:val="62F93008"/>
    <w:rsid w:val="62F93801"/>
    <w:rsid w:val="630BEF40"/>
    <w:rsid w:val="6329A18E"/>
    <w:rsid w:val="632D7900"/>
    <w:rsid w:val="6353A204"/>
    <w:rsid w:val="637376ED"/>
    <w:rsid w:val="63A5366F"/>
    <w:rsid w:val="63BC5C74"/>
    <w:rsid w:val="6434900A"/>
    <w:rsid w:val="6436E380"/>
    <w:rsid w:val="644C962E"/>
    <w:rsid w:val="6457E5BB"/>
    <w:rsid w:val="64A958FB"/>
    <w:rsid w:val="64B2FA23"/>
    <w:rsid w:val="64BACF4F"/>
    <w:rsid w:val="65245C77"/>
    <w:rsid w:val="652B6E59"/>
    <w:rsid w:val="6543B8DC"/>
    <w:rsid w:val="654F4016"/>
    <w:rsid w:val="6565D8B8"/>
    <w:rsid w:val="657E890E"/>
    <w:rsid w:val="6626F801"/>
    <w:rsid w:val="6627D66E"/>
    <w:rsid w:val="664D9D85"/>
    <w:rsid w:val="668C3BFC"/>
    <w:rsid w:val="669B48A4"/>
    <w:rsid w:val="66AFCE98"/>
    <w:rsid w:val="67362255"/>
    <w:rsid w:val="6777B294"/>
    <w:rsid w:val="6791F5B5"/>
    <w:rsid w:val="679A3C23"/>
    <w:rsid w:val="67AF8978"/>
    <w:rsid w:val="67B66C24"/>
    <w:rsid w:val="67E836FF"/>
    <w:rsid w:val="681BC5B2"/>
    <w:rsid w:val="6822119A"/>
    <w:rsid w:val="6864EE0C"/>
    <w:rsid w:val="68836BDE"/>
    <w:rsid w:val="688E6E6E"/>
    <w:rsid w:val="68A796CB"/>
    <w:rsid w:val="68C5DA5A"/>
    <w:rsid w:val="68F10065"/>
    <w:rsid w:val="691481C9"/>
    <w:rsid w:val="69305905"/>
    <w:rsid w:val="6972CCF3"/>
    <w:rsid w:val="6975D298"/>
    <w:rsid w:val="699B9D19"/>
    <w:rsid w:val="69AC098E"/>
    <w:rsid w:val="69BAF17A"/>
    <w:rsid w:val="69BCE1BF"/>
    <w:rsid w:val="69BF4FDD"/>
    <w:rsid w:val="6A011812"/>
    <w:rsid w:val="6A03AFB9"/>
    <w:rsid w:val="6A05B28F"/>
    <w:rsid w:val="6A4D4B42"/>
    <w:rsid w:val="6A6F1AD7"/>
    <w:rsid w:val="6ACD38D1"/>
    <w:rsid w:val="6AD9E6B2"/>
    <w:rsid w:val="6AE4DFB9"/>
    <w:rsid w:val="6AF9A99B"/>
    <w:rsid w:val="6B010ADC"/>
    <w:rsid w:val="6B3546CB"/>
    <w:rsid w:val="6B3B46BF"/>
    <w:rsid w:val="6B4C7874"/>
    <w:rsid w:val="6B63ACB6"/>
    <w:rsid w:val="6B78FE5E"/>
    <w:rsid w:val="6BF386D1"/>
    <w:rsid w:val="6BF8C085"/>
    <w:rsid w:val="6BF9E50D"/>
    <w:rsid w:val="6C11FFA7"/>
    <w:rsid w:val="6C15DAF3"/>
    <w:rsid w:val="6C1B00AD"/>
    <w:rsid w:val="6C1DED16"/>
    <w:rsid w:val="6C2C5857"/>
    <w:rsid w:val="6C345C8A"/>
    <w:rsid w:val="6C498D66"/>
    <w:rsid w:val="6C4F87C1"/>
    <w:rsid w:val="6C78FC0B"/>
    <w:rsid w:val="6C7A2250"/>
    <w:rsid w:val="6C9D653F"/>
    <w:rsid w:val="6CAC2BFC"/>
    <w:rsid w:val="6CBF7338"/>
    <w:rsid w:val="6CC73E36"/>
    <w:rsid w:val="6CF79625"/>
    <w:rsid w:val="6CFEDD2C"/>
    <w:rsid w:val="6D0A912C"/>
    <w:rsid w:val="6D459859"/>
    <w:rsid w:val="6D64157B"/>
    <w:rsid w:val="6D9FC9DB"/>
    <w:rsid w:val="6DDC7B3F"/>
    <w:rsid w:val="6DE46A28"/>
    <w:rsid w:val="6E03AC94"/>
    <w:rsid w:val="6E2975AD"/>
    <w:rsid w:val="6E48206D"/>
    <w:rsid w:val="6E9694CE"/>
    <w:rsid w:val="6E9A7F2B"/>
    <w:rsid w:val="6E9BA5F2"/>
    <w:rsid w:val="6EA65A89"/>
    <w:rsid w:val="6EB414F6"/>
    <w:rsid w:val="6F0128B6"/>
    <w:rsid w:val="6F262580"/>
    <w:rsid w:val="6F4033FB"/>
    <w:rsid w:val="6F5B1138"/>
    <w:rsid w:val="6F782275"/>
    <w:rsid w:val="6F78ACE5"/>
    <w:rsid w:val="6F79881E"/>
    <w:rsid w:val="6F7FB2C1"/>
    <w:rsid w:val="6F922FF6"/>
    <w:rsid w:val="6FA4A5CC"/>
    <w:rsid w:val="70321303"/>
    <w:rsid w:val="7038BB58"/>
    <w:rsid w:val="70767730"/>
    <w:rsid w:val="707C0A57"/>
    <w:rsid w:val="7085D895"/>
    <w:rsid w:val="708EE336"/>
    <w:rsid w:val="70CD5DEF"/>
    <w:rsid w:val="70DFCB5C"/>
    <w:rsid w:val="70F39CCF"/>
    <w:rsid w:val="7127D4FD"/>
    <w:rsid w:val="71975747"/>
    <w:rsid w:val="71A31B2D"/>
    <w:rsid w:val="71A7071F"/>
    <w:rsid w:val="71AC4D98"/>
    <w:rsid w:val="71B2D15B"/>
    <w:rsid w:val="71CABD56"/>
    <w:rsid w:val="72094765"/>
    <w:rsid w:val="7217DD19"/>
    <w:rsid w:val="7265CE0B"/>
    <w:rsid w:val="7265F6A3"/>
    <w:rsid w:val="7268F284"/>
    <w:rsid w:val="727F9027"/>
    <w:rsid w:val="72962033"/>
    <w:rsid w:val="72984D50"/>
    <w:rsid w:val="729930C9"/>
    <w:rsid w:val="72CEC2C6"/>
    <w:rsid w:val="72D59E9D"/>
    <w:rsid w:val="73044A9D"/>
    <w:rsid w:val="73051107"/>
    <w:rsid w:val="73192252"/>
    <w:rsid w:val="731BF1E1"/>
    <w:rsid w:val="7328F71A"/>
    <w:rsid w:val="733549D9"/>
    <w:rsid w:val="7362C2F1"/>
    <w:rsid w:val="7378071B"/>
    <w:rsid w:val="7379CBAC"/>
    <w:rsid w:val="73A4DBCB"/>
    <w:rsid w:val="73DA0CBC"/>
    <w:rsid w:val="73FA3B8D"/>
    <w:rsid w:val="7433B30C"/>
    <w:rsid w:val="7449598D"/>
    <w:rsid w:val="744C622D"/>
    <w:rsid w:val="7456DCD8"/>
    <w:rsid w:val="74771D72"/>
    <w:rsid w:val="747FC648"/>
    <w:rsid w:val="748809FA"/>
    <w:rsid w:val="74E0BE41"/>
    <w:rsid w:val="74EBD576"/>
    <w:rsid w:val="74F1669F"/>
    <w:rsid w:val="74FB6B41"/>
    <w:rsid w:val="750A746A"/>
    <w:rsid w:val="7535760A"/>
    <w:rsid w:val="75664CDB"/>
    <w:rsid w:val="757B3DB8"/>
    <w:rsid w:val="75F59986"/>
    <w:rsid w:val="761E214C"/>
    <w:rsid w:val="763C8F2E"/>
    <w:rsid w:val="7644E392"/>
    <w:rsid w:val="7647E0AC"/>
    <w:rsid w:val="764DEF84"/>
    <w:rsid w:val="76984411"/>
    <w:rsid w:val="769C1BB8"/>
    <w:rsid w:val="76A55251"/>
    <w:rsid w:val="76AC4F75"/>
    <w:rsid w:val="76D3766B"/>
    <w:rsid w:val="76D9FA0E"/>
    <w:rsid w:val="76F63B24"/>
    <w:rsid w:val="770CFD4A"/>
    <w:rsid w:val="772F0CC3"/>
    <w:rsid w:val="774A0A80"/>
    <w:rsid w:val="7759EC9C"/>
    <w:rsid w:val="7773B388"/>
    <w:rsid w:val="77A51FDE"/>
    <w:rsid w:val="77B6B62F"/>
    <w:rsid w:val="77C92102"/>
    <w:rsid w:val="77E1DACB"/>
    <w:rsid w:val="780E883C"/>
    <w:rsid w:val="783A5CF2"/>
    <w:rsid w:val="78509417"/>
    <w:rsid w:val="788AC63A"/>
    <w:rsid w:val="78AA96A2"/>
    <w:rsid w:val="78CA9F78"/>
    <w:rsid w:val="78D83369"/>
    <w:rsid w:val="78F6EE9D"/>
    <w:rsid w:val="79146B75"/>
    <w:rsid w:val="79320B0A"/>
    <w:rsid w:val="793E6F9A"/>
    <w:rsid w:val="7949C819"/>
    <w:rsid w:val="795DC39D"/>
    <w:rsid w:val="796F0AC4"/>
    <w:rsid w:val="7996C811"/>
    <w:rsid w:val="79A17E3B"/>
    <w:rsid w:val="79BC7B48"/>
    <w:rsid w:val="79DA8A93"/>
    <w:rsid w:val="79E5E4A1"/>
    <w:rsid w:val="79E8C50E"/>
    <w:rsid w:val="79EFA40E"/>
    <w:rsid w:val="7A10DF46"/>
    <w:rsid w:val="7A24DF80"/>
    <w:rsid w:val="7A4145E0"/>
    <w:rsid w:val="7A447C17"/>
    <w:rsid w:val="7A4ED4D4"/>
    <w:rsid w:val="7A50D9F3"/>
    <w:rsid w:val="7A5B11A8"/>
    <w:rsid w:val="7A5C5C19"/>
    <w:rsid w:val="7A72A143"/>
    <w:rsid w:val="7A7FB955"/>
    <w:rsid w:val="7A8E58A0"/>
    <w:rsid w:val="7AC47CA7"/>
    <w:rsid w:val="7AF69FCD"/>
    <w:rsid w:val="7B0E8695"/>
    <w:rsid w:val="7B18C9E3"/>
    <w:rsid w:val="7B2A1454"/>
    <w:rsid w:val="7B3A073E"/>
    <w:rsid w:val="7B3D9508"/>
    <w:rsid w:val="7B44DD56"/>
    <w:rsid w:val="7B66FB63"/>
    <w:rsid w:val="7B9B1CDC"/>
    <w:rsid w:val="7BA7F0EF"/>
    <w:rsid w:val="7BB98DBE"/>
    <w:rsid w:val="7BBEDD57"/>
    <w:rsid w:val="7BED2EEC"/>
    <w:rsid w:val="7BF8E6E9"/>
    <w:rsid w:val="7C1A2E19"/>
    <w:rsid w:val="7C2A5BBB"/>
    <w:rsid w:val="7C49816B"/>
    <w:rsid w:val="7C57C2B7"/>
    <w:rsid w:val="7C694871"/>
    <w:rsid w:val="7C794174"/>
    <w:rsid w:val="7CAFE481"/>
    <w:rsid w:val="7D4574B4"/>
    <w:rsid w:val="7D54E724"/>
    <w:rsid w:val="7D5A2DA4"/>
    <w:rsid w:val="7D89A94A"/>
    <w:rsid w:val="7D9B673E"/>
    <w:rsid w:val="7D9C104C"/>
    <w:rsid w:val="7D9FBEBD"/>
    <w:rsid w:val="7DAFEFCF"/>
    <w:rsid w:val="7DB485EB"/>
    <w:rsid w:val="7DD7D4BB"/>
    <w:rsid w:val="7DDDDBAE"/>
    <w:rsid w:val="7DE551CC"/>
    <w:rsid w:val="7DECDBDF"/>
    <w:rsid w:val="7E06B696"/>
    <w:rsid w:val="7E078B77"/>
    <w:rsid w:val="7E28F156"/>
    <w:rsid w:val="7E4BB4E2"/>
    <w:rsid w:val="7E8BF534"/>
    <w:rsid w:val="7E979C3D"/>
    <w:rsid w:val="7F3788D3"/>
    <w:rsid w:val="7F398E63"/>
    <w:rsid w:val="7F3C6487"/>
    <w:rsid w:val="7F52E61F"/>
    <w:rsid w:val="7F7EC56D"/>
    <w:rsid w:val="7F812928"/>
    <w:rsid w:val="7F902A84"/>
    <w:rsid w:val="7F9FD318"/>
    <w:rsid w:val="7FBDBE00"/>
    <w:rsid w:val="7FC6E5AC"/>
    <w:rsid w:val="7FCAA4AA"/>
    <w:rsid w:val="7FE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CF2"/>
  <w15:chartTrackingRefBased/>
  <w15:docId w15:val="{0DE1ADE6-195D-4BE5-827A-A4965C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C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5E6C"/>
  </w:style>
  <w:style w:type="character" w:customStyle="1" w:styleId="eop">
    <w:name w:val="eop"/>
    <w:basedOn w:val="Policepardfaut"/>
    <w:rsid w:val="00BC5E6C"/>
  </w:style>
  <w:style w:type="paragraph" w:styleId="Paragraphedeliste">
    <w:name w:val="List Paragraph"/>
    <w:basedOn w:val="Normal"/>
    <w:uiPriority w:val="34"/>
    <w:qFormat/>
    <w:rsid w:val="00805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C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C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2D6BC9CB50448B67B59D2E0B82A42" ma:contentTypeVersion="4" ma:contentTypeDescription="Crée un document." ma:contentTypeScope="" ma:versionID="fb30c5e30cad671321d9076303ec7c93">
  <xsd:schema xmlns:xsd="http://www.w3.org/2001/XMLSchema" xmlns:xs="http://www.w3.org/2001/XMLSchema" xmlns:p="http://schemas.microsoft.com/office/2006/metadata/properties" xmlns:ns2="75a0dc4c-252d-4d58-95a5-8cdeda6256fe" targetNamespace="http://schemas.microsoft.com/office/2006/metadata/properties" ma:root="true" ma:fieldsID="10e678f10340f76857bac41ef8e2bb99" ns2:_="">
    <xsd:import namespace="75a0dc4c-252d-4d58-95a5-8cdeda62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dc4c-252d-4d58-95a5-8cdeda62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3BAA5-AAD1-471A-9F6A-EBE0EAF67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DFDD0-AE2C-4F6E-B696-A202BBD51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35913-1BE0-401D-9E54-C4790C2E5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dc4c-252d-4d58-95a5-8cdeda62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Dewisme</dc:creator>
  <cp:keywords/>
  <dc:description/>
  <cp:lastModifiedBy>Delphine Lemanski</cp:lastModifiedBy>
  <cp:revision>4</cp:revision>
  <cp:lastPrinted>2020-12-04T15:18:00Z</cp:lastPrinted>
  <dcterms:created xsi:type="dcterms:W3CDTF">2021-02-05T10:29:00Z</dcterms:created>
  <dcterms:modified xsi:type="dcterms:W3CDTF">2021-02-05T10:54:00Z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0x0101003AC2D6BC9CB50448B67B59D2E0B82A42</vt:lpwstr>
  </property>
</Properties>
</file>