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A781" w14:textId="76AEF206" w:rsidR="002870A7" w:rsidRPr="00AB6092" w:rsidRDefault="00AB6092" w:rsidP="00AB6092">
      <w:pPr>
        <w:jc w:val="center"/>
        <w:rPr>
          <w:rFonts w:ascii="Lato" w:eastAsia="Lato" w:hAnsi="Lato" w:cs="Lato"/>
          <w:b/>
        </w:rPr>
      </w:pPr>
      <w:r w:rsidRPr="75862AEF">
        <w:rPr>
          <w:rFonts w:ascii="Lato" w:eastAsia="Lato" w:hAnsi="Lato" w:cs="Lato"/>
          <w:b/>
        </w:rPr>
        <w:t>BRIEF</w:t>
      </w:r>
      <w:r w:rsidR="002E63C2" w:rsidRPr="75862AEF">
        <w:rPr>
          <w:rFonts w:ascii="Lato" w:eastAsia="Lato" w:hAnsi="Lato" w:cs="Lato"/>
          <w:b/>
        </w:rPr>
        <w:t xml:space="preserve"> – </w:t>
      </w:r>
      <w:r w:rsidR="36B86522" w:rsidRPr="1C15C5E5">
        <w:rPr>
          <w:rFonts w:ascii="Lato" w:eastAsia="Lato" w:hAnsi="Lato" w:cs="Lato"/>
          <w:b/>
          <w:bCs/>
        </w:rPr>
        <w:t>(</w:t>
      </w:r>
      <w:r w:rsidR="002E63C2" w:rsidRPr="75862AEF">
        <w:rPr>
          <w:rFonts w:ascii="Lato" w:eastAsia="Lato" w:hAnsi="Lato" w:cs="Lato"/>
          <w:b/>
        </w:rPr>
        <w:t>Ateliers</w:t>
      </w:r>
      <w:r w:rsidR="4462AB33" w:rsidRPr="1C15C5E5">
        <w:rPr>
          <w:rFonts w:ascii="Lato" w:eastAsia="Lato" w:hAnsi="Lato" w:cs="Lato"/>
          <w:b/>
          <w:bCs/>
        </w:rPr>
        <w:t>)</w:t>
      </w:r>
      <w:r w:rsidR="002E63C2" w:rsidRPr="1C15C5E5">
        <w:rPr>
          <w:rFonts w:ascii="Lato" w:eastAsia="Lato" w:hAnsi="Lato" w:cs="Lato"/>
          <w:b/>
          <w:bCs/>
        </w:rPr>
        <w:t xml:space="preserve"> </w:t>
      </w:r>
      <w:r w:rsidR="136B31A2" w:rsidRPr="1C15C5E5">
        <w:rPr>
          <w:rFonts w:ascii="Lato" w:eastAsia="Lato" w:hAnsi="Lato" w:cs="Lato"/>
          <w:b/>
          <w:bCs/>
        </w:rPr>
        <w:t>Démarche</w:t>
      </w:r>
      <w:r w:rsidR="767C8DC3" w:rsidRPr="1C15C5E5">
        <w:rPr>
          <w:rFonts w:ascii="Lato" w:eastAsia="Lato" w:hAnsi="Lato" w:cs="Lato"/>
          <w:b/>
          <w:bCs/>
        </w:rPr>
        <w:t>s</w:t>
      </w:r>
      <w:r w:rsidR="002E63C2" w:rsidRPr="75862AEF">
        <w:rPr>
          <w:rFonts w:ascii="Lato" w:eastAsia="Lato" w:hAnsi="Lato" w:cs="Lato"/>
          <w:b/>
        </w:rPr>
        <w:t xml:space="preserve"> en autonomie</w:t>
      </w:r>
    </w:p>
    <w:p w14:paraId="0281B2E5" w14:textId="77777777" w:rsidR="00BC72DE" w:rsidRDefault="00BC72DE">
      <w:pPr>
        <w:rPr>
          <w:rFonts w:ascii="Lato" w:eastAsia="Lato" w:hAnsi="Lato" w:cs="Lato"/>
        </w:rPr>
      </w:pPr>
    </w:p>
    <w:p w14:paraId="46B5411A" w14:textId="1FE1A8E9" w:rsidR="27879916" w:rsidRDefault="27879916" w:rsidP="5482A4FD">
      <w:pPr>
        <w:pStyle w:val="Paragraphedeliste"/>
        <w:numPr>
          <w:ilvl w:val="0"/>
          <w:numId w:val="2"/>
        </w:numPr>
        <w:rPr>
          <w:b/>
          <w:color w:val="E50E7E"/>
          <w:sz w:val="28"/>
          <w:szCs w:val="28"/>
        </w:rPr>
      </w:pPr>
      <w:r w:rsidRPr="42C3857B">
        <w:rPr>
          <w:rFonts w:ascii="Lato" w:eastAsia="Lato" w:hAnsi="Lato" w:cs="Lato"/>
          <w:b/>
          <w:color w:val="E50E7E"/>
          <w:sz w:val="28"/>
          <w:szCs w:val="28"/>
        </w:rPr>
        <w:t>Préambule</w:t>
      </w:r>
    </w:p>
    <w:p w14:paraId="4EACAA05" w14:textId="75A00F98" w:rsidR="1CB5F3EB" w:rsidRDefault="5E7F6B45" w:rsidP="5482A4FD">
      <w:pPr>
        <w:rPr>
          <w:rFonts w:ascii="Lato" w:eastAsia="Lato" w:hAnsi="Lato" w:cs="Lato"/>
        </w:rPr>
      </w:pPr>
      <w:r w:rsidRPr="42C3857B">
        <w:rPr>
          <w:rFonts w:ascii="Lato" w:eastAsia="Lato" w:hAnsi="Lato" w:cs="Lato"/>
        </w:rPr>
        <w:t>La</w:t>
      </w:r>
      <w:r w:rsidR="541C5294" w:rsidRPr="42C3857B">
        <w:rPr>
          <w:rFonts w:ascii="Lato" w:eastAsia="Lato" w:hAnsi="Lato" w:cs="Lato"/>
        </w:rPr>
        <w:t xml:space="preserve"> </w:t>
      </w:r>
      <w:r w:rsidR="4F3BBF9B" w:rsidRPr="42C3857B">
        <w:rPr>
          <w:rFonts w:ascii="Lato" w:eastAsia="Lato" w:hAnsi="Lato" w:cs="Lato"/>
        </w:rPr>
        <w:t xml:space="preserve">“démarche en autonomie” </w:t>
      </w:r>
      <w:r w:rsidR="554A9E27" w:rsidRPr="42C3857B">
        <w:rPr>
          <w:rFonts w:ascii="Lato" w:eastAsia="Lato" w:hAnsi="Lato" w:cs="Lato"/>
        </w:rPr>
        <w:t xml:space="preserve">permet </w:t>
      </w:r>
      <w:r w:rsidR="237460E4" w:rsidRPr="42C3857B">
        <w:rPr>
          <w:rFonts w:ascii="Lato" w:eastAsia="Lato" w:hAnsi="Lato" w:cs="Lato"/>
        </w:rPr>
        <w:t xml:space="preserve">à une personne relais </w:t>
      </w:r>
      <w:r w:rsidR="00ED7A8F" w:rsidRPr="42C3857B">
        <w:rPr>
          <w:rFonts w:ascii="Lato" w:eastAsia="Lato" w:hAnsi="Lato" w:cs="Lato"/>
        </w:rPr>
        <w:t xml:space="preserve">de se saisir et </w:t>
      </w:r>
      <w:r w:rsidR="00ED7A8F" w:rsidRPr="42C3857B">
        <w:rPr>
          <w:rFonts w:ascii="Lato" w:eastAsia="Lato" w:hAnsi="Lato" w:cs="Lato"/>
          <w:b/>
          <w:bCs/>
        </w:rPr>
        <w:t xml:space="preserve">s’approprier </w:t>
      </w:r>
      <w:r w:rsidR="00ED7A8F" w:rsidRPr="42C3857B">
        <w:rPr>
          <w:rFonts w:ascii="Lato" w:eastAsia="Lato" w:hAnsi="Lato" w:cs="Lato"/>
        </w:rPr>
        <w:t>les outils proposés par le CAUE</w:t>
      </w:r>
      <w:r w:rsidR="047B23E1" w:rsidRPr="42C3857B">
        <w:rPr>
          <w:rFonts w:ascii="Lato" w:eastAsia="Lato" w:hAnsi="Lato" w:cs="Lato"/>
        </w:rPr>
        <w:t xml:space="preserve"> sur un thème donné</w:t>
      </w:r>
      <w:r w:rsidR="7E4B42E9" w:rsidRPr="42C3857B">
        <w:rPr>
          <w:rFonts w:ascii="Lato" w:eastAsia="Lato" w:hAnsi="Lato" w:cs="Lato"/>
        </w:rPr>
        <w:t xml:space="preserve"> et d'</w:t>
      </w:r>
      <w:r w:rsidR="3B19CCAF" w:rsidRPr="42C3857B">
        <w:rPr>
          <w:rFonts w:ascii="Lato" w:eastAsia="Lato" w:hAnsi="Lato" w:cs="Lato"/>
        </w:rPr>
        <w:t xml:space="preserve">être </w:t>
      </w:r>
      <w:r w:rsidR="18174EF7" w:rsidRPr="42C3857B">
        <w:rPr>
          <w:rFonts w:ascii="Lato" w:eastAsia="Lato" w:hAnsi="Lato" w:cs="Lato"/>
          <w:b/>
          <w:bCs/>
        </w:rPr>
        <w:t xml:space="preserve">autonome </w:t>
      </w:r>
      <w:r w:rsidR="18174EF7" w:rsidRPr="42C3857B">
        <w:rPr>
          <w:rFonts w:ascii="Lato" w:eastAsia="Lato" w:hAnsi="Lato" w:cs="Lato"/>
        </w:rPr>
        <w:t>sur l’animation d’</w:t>
      </w:r>
      <w:r w:rsidR="2FF8B0C8" w:rsidRPr="42C3857B">
        <w:rPr>
          <w:rFonts w:ascii="Lato" w:eastAsia="Lato" w:hAnsi="Lato" w:cs="Lato"/>
        </w:rPr>
        <w:t xml:space="preserve">une </w:t>
      </w:r>
      <w:r w:rsidR="7E4B42E9" w:rsidRPr="42C3857B">
        <w:rPr>
          <w:rFonts w:ascii="Lato" w:eastAsia="Lato" w:hAnsi="Lato" w:cs="Lato"/>
          <w:b/>
          <w:bCs/>
        </w:rPr>
        <w:t>démarche</w:t>
      </w:r>
      <w:r w:rsidR="2832F52F" w:rsidRPr="42C3857B">
        <w:rPr>
          <w:rFonts w:ascii="Lato" w:eastAsia="Lato" w:hAnsi="Lato" w:cs="Lato"/>
          <w:b/>
          <w:bCs/>
        </w:rPr>
        <w:t xml:space="preserve"> </w:t>
      </w:r>
      <w:r w:rsidR="2832F52F" w:rsidRPr="42C3857B">
        <w:rPr>
          <w:rFonts w:ascii="Lato" w:eastAsia="Lato" w:hAnsi="Lato" w:cs="Lato"/>
        </w:rPr>
        <w:t>de projet</w:t>
      </w:r>
      <w:r w:rsidR="7E4B42E9" w:rsidRPr="42C3857B">
        <w:rPr>
          <w:rFonts w:ascii="Lato" w:eastAsia="Lato" w:hAnsi="Lato" w:cs="Lato"/>
        </w:rPr>
        <w:t xml:space="preserve"> sur son territoire.</w:t>
      </w:r>
    </w:p>
    <w:p w14:paraId="178C8765" w14:textId="3CD96AD3" w:rsidR="5482A4FD" w:rsidRDefault="5482A4FD" w:rsidP="5482A4FD">
      <w:pPr>
        <w:rPr>
          <w:rFonts w:ascii="Lato" w:eastAsia="Lato" w:hAnsi="Lato" w:cs="Lato"/>
        </w:rPr>
      </w:pPr>
    </w:p>
    <w:p w14:paraId="00009055" w14:textId="615FD693" w:rsidR="2F073172" w:rsidRDefault="02681975" w:rsidP="5482A4FD">
      <w:pPr>
        <w:rPr>
          <w:rFonts w:ascii="Lato" w:eastAsia="Lato" w:hAnsi="Lato" w:cs="Lato"/>
        </w:rPr>
      </w:pPr>
      <w:r w:rsidRPr="42C3857B">
        <w:rPr>
          <w:rFonts w:ascii="Lato" w:eastAsia="Lato" w:hAnsi="Lato" w:cs="Lato"/>
        </w:rPr>
        <w:t>D</w:t>
      </w:r>
      <w:r w:rsidR="56C2B81E" w:rsidRPr="42C3857B">
        <w:rPr>
          <w:rFonts w:ascii="Lato" w:eastAsia="Lato" w:hAnsi="Lato" w:cs="Lato"/>
        </w:rPr>
        <w:t xml:space="preserve">epuis la réflexion sur la démarche jusqu’à l’évaluation </w:t>
      </w:r>
      <w:r w:rsidR="5431D25F" w:rsidRPr="42C3857B">
        <w:rPr>
          <w:rFonts w:ascii="Lato" w:eastAsia="Lato" w:hAnsi="Lato" w:cs="Lato"/>
        </w:rPr>
        <w:t xml:space="preserve">du projet </w:t>
      </w:r>
      <w:r w:rsidR="56C2B81E" w:rsidRPr="42C3857B">
        <w:rPr>
          <w:rFonts w:ascii="Lato" w:eastAsia="Lato" w:hAnsi="Lato" w:cs="Lato"/>
        </w:rPr>
        <w:t>en passant par l’observation de son environnement, la réflexion sur les enjeux, l</w:t>
      </w:r>
      <w:r w:rsidR="22FAC0DA" w:rsidRPr="42C3857B">
        <w:rPr>
          <w:rFonts w:ascii="Lato" w:eastAsia="Lato" w:hAnsi="Lato" w:cs="Lato"/>
        </w:rPr>
        <w:t>'explication</w:t>
      </w:r>
      <w:r w:rsidR="56C2B81E" w:rsidRPr="42C3857B">
        <w:rPr>
          <w:rFonts w:ascii="Lato" w:eastAsia="Lato" w:hAnsi="Lato" w:cs="Lato"/>
        </w:rPr>
        <w:t xml:space="preserve"> de valeurs d’exemples</w:t>
      </w:r>
      <w:r w:rsidR="0D8D6537" w:rsidRPr="42C3857B">
        <w:rPr>
          <w:rFonts w:ascii="Lato" w:eastAsia="Lato" w:hAnsi="Lato" w:cs="Lato"/>
        </w:rPr>
        <w:t xml:space="preserve"> et la </w:t>
      </w:r>
      <w:r w:rsidR="138F747F" w:rsidRPr="42C3857B">
        <w:rPr>
          <w:rFonts w:ascii="Lato" w:eastAsia="Lato" w:hAnsi="Lato" w:cs="Lato"/>
        </w:rPr>
        <w:t>réalisation du projet</w:t>
      </w:r>
      <w:r w:rsidR="1474DA25" w:rsidRPr="42C3857B">
        <w:rPr>
          <w:rFonts w:ascii="Lato" w:eastAsia="Lato" w:hAnsi="Lato" w:cs="Lato"/>
        </w:rPr>
        <w:t xml:space="preserve">, le pack “démarche en autonomie” </w:t>
      </w:r>
      <w:r w:rsidR="1474DA25" w:rsidRPr="42C3857B">
        <w:rPr>
          <w:rFonts w:ascii="Lato" w:eastAsia="Lato" w:hAnsi="Lato" w:cs="Lato"/>
          <w:b/>
          <w:bCs/>
        </w:rPr>
        <w:t>forme</w:t>
      </w:r>
      <w:r w:rsidR="4EC28C7C" w:rsidRPr="42C3857B">
        <w:rPr>
          <w:rFonts w:ascii="Lato" w:eastAsia="Lato" w:hAnsi="Lato" w:cs="Lato"/>
        </w:rPr>
        <w:t xml:space="preserve">, </w:t>
      </w:r>
      <w:r w:rsidR="1474DA25" w:rsidRPr="42C3857B">
        <w:rPr>
          <w:rFonts w:ascii="Lato" w:eastAsia="Lato" w:hAnsi="Lato" w:cs="Lato"/>
        </w:rPr>
        <w:t xml:space="preserve">met à disposition </w:t>
      </w:r>
      <w:r w:rsidR="6F3DD223" w:rsidRPr="42C3857B">
        <w:rPr>
          <w:rFonts w:ascii="Lato" w:eastAsia="Lato" w:hAnsi="Lato" w:cs="Lato"/>
        </w:rPr>
        <w:t>d</w:t>
      </w:r>
      <w:r w:rsidR="1474DA25" w:rsidRPr="42C3857B">
        <w:rPr>
          <w:rFonts w:ascii="Lato" w:eastAsia="Lato" w:hAnsi="Lato" w:cs="Lato"/>
        </w:rPr>
        <w:t xml:space="preserve">es </w:t>
      </w:r>
      <w:r w:rsidR="1474DA25" w:rsidRPr="42C3857B">
        <w:rPr>
          <w:rFonts w:ascii="Lato" w:eastAsia="Lato" w:hAnsi="Lato" w:cs="Lato"/>
          <w:b/>
          <w:bCs/>
        </w:rPr>
        <w:t>supports</w:t>
      </w:r>
      <w:r w:rsidR="2409B090" w:rsidRPr="42C3857B">
        <w:rPr>
          <w:rFonts w:ascii="Lato" w:eastAsia="Lato" w:hAnsi="Lato" w:cs="Lato"/>
          <w:b/>
          <w:bCs/>
        </w:rPr>
        <w:t xml:space="preserve"> </w:t>
      </w:r>
      <w:r w:rsidR="2409B090" w:rsidRPr="42C3857B">
        <w:rPr>
          <w:rFonts w:ascii="Lato" w:eastAsia="Lato" w:hAnsi="Lato" w:cs="Lato"/>
        </w:rPr>
        <w:t>clés en main</w:t>
      </w:r>
      <w:r w:rsidR="7C4AEF66" w:rsidRPr="42C3857B">
        <w:rPr>
          <w:rFonts w:ascii="Lato" w:eastAsia="Lato" w:hAnsi="Lato" w:cs="Lato"/>
        </w:rPr>
        <w:t xml:space="preserve"> et</w:t>
      </w:r>
      <w:r w:rsidR="790BE112" w:rsidRPr="42C3857B">
        <w:rPr>
          <w:rFonts w:ascii="Lato" w:eastAsia="Lato" w:hAnsi="Lato" w:cs="Lato"/>
        </w:rPr>
        <w:t xml:space="preserve"> des ressources pour réalis</w:t>
      </w:r>
      <w:r w:rsidR="74CB11D3" w:rsidRPr="42C3857B">
        <w:rPr>
          <w:rFonts w:ascii="Lato" w:eastAsia="Lato" w:hAnsi="Lato" w:cs="Lato"/>
        </w:rPr>
        <w:t>er un projet intégré dans son territoire qui répond à ses enjeux.</w:t>
      </w:r>
    </w:p>
    <w:p w14:paraId="593D801B" w14:textId="3FB3F0E7" w:rsidR="5482A4FD" w:rsidRDefault="5482A4FD" w:rsidP="5482A4FD">
      <w:pPr>
        <w:rPr>
          <w:rFonts w:ascii="Lato" w:eastAsia="Lato" w:hAnsi="Lato" w:cs="Lato"/>
        </w:rPr>
      </w:pPr>
    </w:p>
    <w:p w14:paraId="40292613" w14:textId="11E3B798" w:rsidR="5482A4FD" w:rsidRDefault="5482A4FD" w:rsidP="5482A4FD">
      <w:pPr>
        <w:ind w:left="360"/>
        <w:rPr>
          <w:rFonts w:ascii="Lato" w:eastAsia="Lato" w:hAnsi="Lato" w:cs="Lato"/>
        </w:rPr>
      </w:pPr>
    </w:p>
    <w:p w14:paraId="34E05EAC" w14:textId="439AAD61" w:rsidR="29B6EE3E" w:rsidRDefault="00ED7A8F" w:rsidP="5482A4FD">
      <w:pPr>
        <w:rPr>
          <w:rFonts w:ascii="Lato" w:eastAsia="Lato" w:hAnsi="Lato" w:cs="Lato"/>
        </w:rPr>
      </w:pPr>
      <w:r w:rsidRPr="42C3857B">
        <w:rPr>
          <w:rFonts w:ascii="Lato" w:eastAsia="Lato" w:hAnsi="Lato" w:cs="Lato"/>
        </w:rPr>
        <w:t xml:space="preserve">L'objectif est de </w:t>
      </w:r>
      <w:r w:rsidR="0CB09033" w:rsidRPr="42C3857B">
        <w:rPr>
          <w:rFonts w:ascii="Lato" w:eastAsia="Lato" w:hAnsi="Lato" w:cs="Lato"/>
        </w:rPr>
        <w:t>faire</w:t>
      </w:r>
      <w:r w:rsidR="554A9E27" w:rsidRPr="42C3857B">
        <w:rPr>
          <w:rFonts w:ascii="Lato" w:eastAsia="Lato" w:hAnsi="Lato" w:cs="Lato"/>
        </w:rPr>
        <w:t xml:space="preserve"> </w:t>
      </w:r>
      <w:r w:rsidR="0CB09033" w:rsidRPr="42C3857B">
        <w:rPr>
          <w:rFonts w:ascii="Lato" w:eastAsia="Lato" w:hAnsi="Lato" w:cs="Lato"/>
        </w:rPr>
        <w:t>rayonner l’école du cadre de vie.</w:t>
      </w:r>
    </w:p>
    <w:p w14:paraId="44B8A30E" w14:textId="77777777" w:rsidR="002870A7" w:rsidRDefault="002870A7">
      <w:pPr>
        <w:rPr>
          <w:rFonts w:ascii="Lato" w:eastAsia="Lato" w:hAnsi="Lato" w:cs="Lato"/>
        </w:rPr>
      </w:pPr>
    </w:p>
    <w:p w14:paraId="7A541BD6" w14:textId="2B74FD8E" w:rsidR="002870A7" w:rsidRPr="00AB6092" w:rsidRDefault="002870A7" w:rsidP="5482A4FD">
      <w:pPr>
        <w:pStyle w:val="Paragraphedeliste"/>
        <w:numPr>
          <w:ilvl w:val="0"/>
          <w:numId w:val="2"/>
        </w:numPr>
        <w:spacing w:line="259" w:lineRule="auto"/>
        <w:rPr>
          <w:b/>
          <w:color w:val="E50E7E"/>
          <w:sz w:val="28"/>
          <w:szCs w:val="28"/>
        </w:rPr>
      </w:pPr>
      <w:r w:rsidRPr="5482A4FD">
        <w:rPr>
          <w:rFonts w:ascii="Lato" w:eastAsia="Lato" w:hAnsi="Lato" w:cs="Lato"/>
          <w:b/>
          <w:color w:val="E50E7E"/>
          <w:sz w:val="28"/>
          <w:szCs w:val="28"/>
        </w:rPr>
        <w:t>Contexte :</w:t>
      </w:r>
    </w:p>
    <w:p w14:paraId="607B46C8" w14:textId="77777777" w:rsidR="00CB2C4B" w:rsidRDefault="00A52A74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  <w:u w:val="single"/>
        </w:rPr>
        <w:t>Factuel</w:t>
      </w:r>
      <w:r w:rsidR="00CB2C4B" w:rsidRPr="75862AEF">
        <w:rPr>
          <w:rFonts w:ascii="Lato" w:eastAsia="Lato" w:hAnsi="Lato" w:cs="Lato"/>
        </w:rPr>
        <w:t> :</w:t>
      </w:r>
    </w:p>
    <w:p w14:paraId="07BCEA17" w14:textId="116811B0" w:rsidR="002870A7" w:rsidRDefault="002870A7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 xml:space="preserve">Demande récurrente d’ateliers sur </w:t>
      </w:r>
      <w:r w:rsidR="008E0639" w:rsidRPr="75862AEF">
        <w:rPr>
          <w:rFonts w:ascii="Lato" w:eastAsia="Lato" w:hAnsi="Lato" w:cs="Lato"/>
        </w:rPr>
        <w:t>le</w:t>
      </w:r>
      <w:r w:rsidR="00CB0302" w:rsidRPr="75862AEF">
        <w:rPr>
          <w:rFonts w:ascii="Lato" w:eastAsia="Lato" w:hAnsi="Lato" w:cs="Lato"/>
        </w:rPr>
        <w:t xml:space="preserve">s sujets </w:t>
      </w:r>
      <w:r w:rsidR="006F48FD" w:rsidRPr="75862AEF">
        <w:rPr>
          <w:rFonts w:ascii="Lato" w:eastAsia="Lato" w:hAnsi="Lato" w:cs="Lato"/>
        </w:rPr>
        <w:t>de l’</w:t>
      </w:r>
      <w:r w:rsidR="00CB0302" w:rsidRPr="75862AEF">
        <w:rPr>
          <w:rFonts w:ascii="Lato" w:eastAsia="Lato" w:hAnsi="Lato" w:cs="Lato"/>
        </w:rPr>
        <w:t>AUEP</w:t>
      </w:r>
    </w:p>
    <w:p w14:paraId="756D25E1" w14:textId="77777777" w:rsidR="00654818" w:rsidRPr="00654818" w:rsidRDefault="002870A7" w:rsidP="00654818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Atelier</w:t>
      </w:r>
      <w:r w:rsidR="00AB6092" w:rsidRPr="75862AEF">
        <w:rPr>
          <w:rFonts w:ascii="Lato" w:eastAsia="Lato" w:hAnsi="Lato" w:cs="Lato"/>
        </w:rPr>
        <w:t>s</w:t>
      </w:r>
      <w:r w:rsidRPr="75862AEF">
        <w:rPr>
          <w:rFonts w:ascii="Lato" w:eastAsia="Lato" w:hAnsi="Lato" w:cs="Lato"/>
        </w:rPr>
        <w:t xml:space="preserve"> passe-muraille vieillissants et inutilisés</w:t>
      </w:r>
    </w:p>
    <w:p w14:paraId="5A7A502B" w14:textId="77777777" w:rsidR="00D60739" w:rsidRDefault="00D60739" w:rsidP="001C34F3">
      <w:pPr>
        <w:rPr>
          <w:rFonts w:ascii="Lato" w:eastAsia="Lato" w:hAnsi="Lato" w:cs="Lato"/>
          <w:u w:val="single"/>
        </w:rPr>
      </w:pPr>
    </w:p>
    <w:p w14:paraId="310C9970" w14:textId="339E4999" w:rsidR="00E42291" w:rsidRPr="00E42291" w:rsidRDefault="00CB2C4B" w:rsidP="00E42291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  <w:u w:val="single"/>
        </w:rPr>
        <w:t>Stratégique</w:t>
      </w:r>
      <w:r w:rsidRPr="75862AEF">
        <w:rPr>
          <w:rFonts w:ascii="Lato" w:eastAsia="Lato" w:hAnsi="Lato" w:cs="Lato"/>
        </w:rPr>
        <w:t> </w:t>
      </w:r>
      <w:r w:rsidR="00732D83" w:rsidRPr="75862AEF">
        <w:rPr>
          <w:rFonts w:ascii="Lato" w:eastAsia="Lato" w:hAnsi="Lato" w:cs="Lato"/>
        </w:rPr>
        <w:t>(</w:t>
      </w:r>
      <w:proofErr w:type="spellStart"/>
      <w:r w:rsidR="00732D83" w:rsidRPr="75862AEF">
        <w:rPr>
          <w:rFonts w:ascii="Lato" w:eastAsia="Lato" w:hAnsi="Lato" w:cs="Lato"/>
        </w:rPr>
        <w:t>cf</w:t>
      </w:r>
      <w:proofErr w:type="spellEnd"/>
      <w:r w:rsidR="00732D83" w:rsidRPr="75862AEF">
        <w:rPr>
          <w:rFonts w:ascii="Lato" w:eastAsia="Lato" w:hAnsi="Lato" w:cs="Lato"/>
        </w:rPr>
        <w:t xml:space="preserve"> Programme d’actions 2018-2020) </w:t>
      </w:r>
      <w:r w:rsidRPr="75862AEF">
        <w:rPr>
          <w:rFonts w:ascii="Lato" w:eastAsia="Lato" w:hAnsi="Lato" w:cs="Lato"/>
        </w:rPr>
        <w:t>:</w:t>
      </w:r>
    </w:p>
    <w:p w14:paraId="2D5E8C0D" w14:textId="614664CB" w:rsidR="05241F69" w:rsidRDefault="05241F69" w:rsidP="5531ACFF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Faire connaître la posture des conseils donnés par le CAUE aux publics et accompagner les porteurs de projet avec des outils adaptés et facilitant la participation de tous.</w:t>
      </w:r>
    </w:p>
    <w:p w14:paraId="5D0F88D0" w14:textId="3A9757DB" w:rsidR="767EBC83" w:rsidRDefault="767EBC83" w:rsidP="0BD0CFB4">
      <w:pPr>
        <w:rPr>
          <w:rFonts w:ascii="Lato" w:eastAsia="Lato" w:hAnsi="Lato" w:cs="Lato"/>
        </w:rPr>
      </w:pPr>
      <w:r w:rsidRPr="0BD0CFB4">
        <w:rPr>
          <w:rFonts w:ascii="Lato" w:eastAsia="Lato" w:hAnsi="Lato" w:cs="Lato"/>
        </w:rPr>
        <w:t>Proposer des Ateliers pédagogiques en autonomie avec S-PASS</w:t>
      </w:r>
    </w:p>
    <w:p w14:paraId="684E7B17" w14:textId="3D47AB6A" w:rsidR="23261C69" w:rsidRDefault="23261C69" w:rsidP="23261C69">
      <w:pPr>
        <w:rPr>
          <w:rFonts w:ascii="Lato" w:eastAsia="Lato" w:hAnsi="Lato" w:cs="Lato"/>
        </w:rPr>
      </w:pPr>
    </w:p>
    <w:p w14:paraId="61F0EB2B" w14:textId="0A1E225D" w:rsidR="2A86C97B" w:rsidRDefault="2A86C97B" w:rsidP="2A86C97B">
      <w:pPr>
        <w:rPr>
          <w:rFonts w:ascii="Lato" w:eastAsia="Lato" w:hAnsi="Lato" w:cs="Lato"/>
        </w:rPr>
      </w:pPr>
    </w:p>
    <w:p w14:paraId="633C4590" w14:textId="0CFE2F31" w:rsidR="002870A7" w:rsidRPr="00AB6092" w:rsidRDefault="002870A7">
      <w:pPr>
        <w:rPr>
          <w:rFonts w:ascii="Lato" w:eastAsia="Lato" w:hAnsi="Lato" w:cs="Lato"/>
          <w:b/>
        </w:rPr>
      </w:pPr>
      <w:r w:rsidRPr="75862AEF">
        <w:rPr>
          <w:rFonts w:ascii="Lato" w:eastAsia="Lato" w:hAnsi="Lato" w:cs="Lato"/>
          <w:b/>
        </w:rPr>
        <w:t>Objectif </w:t>
      </w:r>
      <w:r w:rsidR="00BC72DE" w:rsidRPr="75862AEF">
        <w:rPr>
          <w:rFonts w:ascii="Lato" w:eastAsia="Lato" w:hAnsi="Lato" w:cs="Lato"/>
          <w:b/>
        </w:rPr>
        <w:t>d</w:t>
      </w:r>
      <w:r w:rsidR="002E63C2" w:rsidRPr="75862AEF">
        <w:rPr>
          <w:rFonts w:ascii="Lato" w:eastAsia="Lato" w:hAnsi="Lato" w:cs="Lato"/>
          <w:b/>
        </w:rPr>
        <w:t xml:space="preserve">es ateliers en autonomie </w:t>
      </w:r>
      <w:r w:rsidRPr="75862AEF">
        <w:rPr>
          <w:rFonts w:ascii="Lato" w:eastAsia="Lato" w:hAnsi="Lato" w:cs="Lato"/>
          <w:b/>
        </w:rPr>
        <w:t>:</w:t>
      </w:r>
    </w:p>
    <w:p w14:paraId="1A4586DF" w14:textId="774D15F6" w:rsidR="1756B582" w:rsidRDefault="1756B582" w:rsidP="3A2EFB5E">
      <w:pPr>
        <w:pStyle w:val="Paragraphedeliste"/>
        <w:numPr>
          <w:ilvl w:val="0"/>
          <w:numId w:val="1"/>
        </w:numPr>
      </w:pPr>
      <w:r w:rsidRPr="75862AEF">
        <w:rPr>
          <w:rFonts w:ascii="Lato" w:eastAsia="Lato" w:hAnsi="Lato" w:cs="Lato"/>
        </w:rPr>
        <w:t xml:space="preserve">Développer l’information, la sensibilité et l’esprit de participation </w:t>
      </w:r>
      <w:r w:rsidR="5C2E35CC" w:rsidRPr="75862AEF">
        <w:rPr>
          <w:rFonts w:ascii="Lato" w:eastAsia="Lato" w:hAnsi="Lato" w:cs="Lato"/>
        </w:rPr>
        <w:t>des</w:t>
      </w:r>
      <w:r w:rsidR="19B45F6F" w:rsidRPr="75862AEF">
        <w:rPr>
          <w:rFonts w:ascii="Lato" w:eastAsia="Lato" w:hAnsi="Lato" w:cs="Lato"/>
        </w:rPr>
        <w:t xml:space="preserve"> </w:t>
      </w:r>
      <w:r w:rsidR="42B0F05D" w:rsidRPr="75862AEF">
        <w:rPr>
          <w:rFonts w:ascii="Lato" w:eastAsia="Lato" w:hAnsi="Lato" w:cs="Lato"/>
        </w:rPr>
        <w:t>public</w:t>
      </w:r>
      <w:r w:rsidR="5C2E35CC" w:rsidRPr="75862AEF">
        <w:rPr>
          <w:rFonts w:ascii="Lato" w:eastAsia="Lato" w:hAnsi="Lato" w:cs="Lato"/>
        </w:rPr>
        <w:t>s</w:t>
      </w:r>
    </w:p>
    <w:p w14:paraId="7853DF84" w14:textId="0BF252E1" w:rsidR="1756B582" w:rsidRDefault="1756B582" w:rsidP="3A2EFB5E">
      <w:pPr>
        <w:pStyle w:val="Paragraphedeliste"/>
        <w:numPr>
          <w:ilvl w:val="0"/>
          <w:numId w:val="1"/>
        </w:numPr>
      </w:pPr>
      <w:r w:rsidRPr="75862AEF">
        <w:rPr>
          <w:rFonts w:ascii="Lato" w:eastAsia="Lato" w:hAnsi="Lato" w:cs="Lato"/>
        </w:rPr>
        <w:t xml:space="preserve">Amener les publics à comprendre la démarche de projet, </w:t>
      </w:r>
    </w:p>
    <w:p w14:paraId="19B87440" w14:textId="04225052" w:rsidR="00BC72DE" w:rsidRDefault="1756B582" w:rsidP="6E3DB41E">
      <w:pPr>
        <w:pStyle w:val="Paragraphedeliste"/>
        <w:numPr>
          <w:ilvl w:val="0"/>
          <w:numId w:val="1"/>
        </w:numPr>
      </w:pPr>
      <w:r w:rsidRPr="75862AEF">
        <w:rPr>
          <w:rFonts w:ascii="Lato" w:eastAsia="Lato" w:hAnsi="Lato" w:cs="Lato"/>
        </w:rPr>
        <w:t xml:space="preserve">Amener les publics </w:t>
      </w:r>
      <w:r w:rsidR="42B0F05D" w:rsidRPr="75862AEF">
        <w:rPr>
          <w:rFonts w:ascii="Lato" w:eastAsia="Lato" w:hAnsi="Lato" w:cs="Lato"/>
        </w:rPr>
        <w:t xml:space="preserve">à </w:t>
      </w:r>
      <w:r w:rsidRPr="75862AEF">
        <w:rPr>
          <w:rFonts w:ascii="Lato" w:eastAsia="Lato" w:hAnsi="Lato" w:cs="Lato"/>
        </w:rPr>
        <w:t xml:space="preserve">comprendre </w:t>
      </w:r>
      <w:r w:rsidR="19B45F6F" w:rsidRPr="75862AEF">
        <w:rPr>
          <w:rFonts w:ascii="Lato" w:eastAsia="Lato" w:hAnsi="Lato" w:cs="Lato"/>
        </w:rPr>
        <w:t xml:space="preserve">l’évolution </w:t>
      </w:r>
      <w:r w:rsidR="5C2E35CC" w:rsidRPr="75862AEF">
        <w:rPr>
          <w:rFonts w:ascii="Lato" w:eastAsia="Lato" w:hAnsi="Lato" w:cs="Lato"/>
        </w:rPr>
        <w:t>de leur</w:t>
      </w:r>
      <w:r w:rsidR="42B0F05D" w:rsidRPr="75862AEF">
        <w:rPr>
          <w:rFonts w:ascii="Lato" w:eastAsia="Lato" w:hAnsi="Lato" w:cs="Lato"/>
        </w:rPr>
        <w:t xml:space="preserve"> cadre de vie</w:t>
      </w:r>
      <w:r w:rsidR="5C2E35CC" w:rsidRPr="75862AEF">
        <w:rPr>
          <w:rFonts w:ascii="Lato" w:eastAsia="Lato" w:hAnsi="Lato" w:cs="Lato"/>
        </w:rPr>
        <w:t xml:space="preserve"> (ancrage à leur territoire)</w:t>
      </w:r>
      <w:r w:rsidR="42B0F05D" w:rsidRPr="75862AEF">
        <w:rPr>
          <w:rFonts w:ascii="Lato" w:eastAsia="Lato" w:hAnsi="Lato" w:cs="Lato"/>
        </w:rPr>
        <w:t xml:space="preserve">, </w:t>
      </w:r>
      <w:r w:rsidR="5C2E35CC" w:rsidRPr="75862AEF">
        <w:rPr>
          <w:rFonts w:ascii="Lato" w:eastAsia="Lato" w:hAnsi="Lato" w:cs="Lato"/>
        </w:rPr>
        <w:t>à différentes échelles (élément, structure, site, territoire), à travers différentes thématiques (architecture, urbanisme, paysage, jeu d’acteurs)</w:t>
      </w:r>
      <w:r w:rsidR="42B0F05D" w:rsidRPr="75862AEF">
        <w:rPr>
          <w:rFonts w:ascii="Lato" w:eastAsia="Lato" w:hAnsi="Lato" w:cs="Lato"/>
        </w:rPr>
        <w:t>.</w:t>
      </w:r>
    </w:p>
    <w:p w14:paraId="79AF37AE" w14:textId="77777777" w:rsidR="00BC72DE" w:rsidRDefault="00BC72DE">
      <w:pPr>
        <w:rPr>
          <w:rFonts w:ascii="Lato" w:eastAsia="Lato" w:hAnsi="Lato" w:cs="Lato"/>
        </w:rPr>
      </w:pPr>
    </w:p>
    <w:p w14:paraId="51F81921" w14:textId="23749AB0" w:rsidR="003932A9" w:rsidRPr="00AB6092" w:rsidRDefault="00AB6092" w:rsidP="5482A4FD">
      <w:pPr>
        <w:pStyle w:val="Paragraphedeliste"/>
        <w:numPr>
          <w:ilvl w:val="0"/>
          <w:numId w:val="2"/>
        </w:numPr>
        <w:spacing w:line="259" w:lineRule="auto"/>
        <w:rPr>
          <w:b/>
          <w:color w:val="E50E7E"/>
          <w:sz w:val="28"/>
          <w:szCs w:val="28"/>
        </w:rPr>
      </w:pPr>
      <w:r w:rsidRPr="0B6F8983">
        <w:rPr>
          <w:rFonts w:ascii="Lato" w:eastAsia="Lato" w:hAnsi="Lato" w:cs="Lato"/>
          <w:b/>
          <w:color w:val="E50E7E"/>
          <w:sz w:val="28"/>
          <w:szCs w:val="28"/>
        </w:rPr>
        <w:t>Public :</w:t>
      </w:r>
    </w:p>
    <w:p w14:paraId="6F4146BB" w14:textId="586B24E8" w:rsidR="20E212D6" w:rsidRDefault="20E212D6" w:rsidP="13FDB43C">
      <w:pPr>
        <w:spacing w:line="259" w:lineRule="auto"/>
        <w:rPr>
          <w:rFonts w:ascii="Lato" w:eastAsia="Lato" w:hAnsi="Lato" w:cs="Lato"/>
        </w:rPr>
      </w:pPr>
      <w:r w:rsidRPr="42C3857B">
        <w:rPr>
          <w:rFonts w:ascii="Lato" w:eastAsia="Lato" w:hAnsi="Lato" w:cs="Lato"/>
        </w:rPr>
        <w:t>Pour la "démarche en autonomie” : enseignant</w:t>
      </w:r>
      <w:r w:rsidR="2A7DD230" w:rsidRPr="42C3857B">
        <w:rPr>
          <w:rFonts w:ascii="Lato" w:eastAsia="Lato" w:hAnsi="Lato" w:cs="Lato"/>
        </w:rPr>
        <w:t>s</w:t>
      </w:r>
      <w:r w:rsidRPr="42C3857B">
        <w:rPr>
          <w:rFonts w:ascii="Lato" w:eastAsia="Lato" w:hAnsi="Lato" w:cs="Lato"/>
        </w:rPr>
        <w:t>, animateur</w:t>
      </w:r>
      <w:r w:rsidR="14DED34C" w:rsidRPr="42C3857B">
        <w:rPr>
          <w:rFonts w:ascii="Lato" w:eastAsia="Lato" w:hAnsi="Lato" w:cs="Lato"/>
        </w:rPr>
        <w:t>s</w:t>
      </w:r>
      <w:r w:rsidRPr="42C3857B">
        <w:rPr>
          <w:rFonts w:ascii="Lato" w:eastAsia="Lato" w:hAnsi="Lato" w:cs="Lato"/>
        </w:rPr>
        <w:t>, élus, techniciens,</w:t>
      </w:r>
      <w:r w:rsidR="4CEC6D31" w:rsidRPr="42C3857B">
        <w:rPr>
          <w:rFonts w:ascii="Lato" w:eastAsia="Lato" w:hAnsi="Lato" w:cs="Lato"/>
        </w:rPr>
        <w:t xml:space="preserve"> ...</w:t>
      </w:r>
    </w:p>
    <w:p w14:paraId="35E8D7D6" w14:textId="63F81584" w:rsidR="007637A4" w:rsidRPr="007637A4" w:rsidRDefault="0BA34B9B" w:rsidP="007637A4">
      <w:pPr>
        <w:rPr>
          <w:rFonts w:ascii="Lato" w:eastAsia="Lato" w:hAnsi="Lato" w:cs="Lato"/>
        </w:rPr>
      </w:pPr>
      <w:r w:rsidRPr="13FDB43C">
        <w:rPr>
          <w:rFonts w:ascii="Lato" w:eastAsia="Lato" w:hAnsi="Lato" w:cs="Lato"/>
        </w:rPr>
        <w:t>Pour la finalité : t</w:t>
      </w:r>
      <w:r w:rsidR="5449AC69" w:rsidRPr="13FDB43C">
        <w:rPr>
          <w:rFonts w:ascii="Lato" w:eastAsia="Lato" w:hAnsi="Lato" w:cs="Lato"/>
        </w:rPr>
        <w:t>ous</w:t>
      </w:r>
      <w:r w:rsidR="3CA710B5" w:rsidRPr="75862AEF">
        <w:rPr>
          <w:rFonts w:ascii="Lato" w:eastAsia="Lato" w:hAnsi="Lato" w:cs="Lato"/>
        </w:rPr>
        <w:t xml:space="preserve"> (jeunes, habitants, techniciens, élus)</w:t>
      </w:r>
    </w:p>
    <w:p w14:paraId="53001A7B" w14:textId="49BA3690" w:rsidR="1D9FBB36" w:rsidRDefault="1D9FBB36" w:rsidP="1D9FBB36">
      <w:pPr>
        <w:rPr>
          <w:rFonts w:ascii="Lato" w:eastAsia="Lato" w:hAnsi="Lato" w:cs="Lato"/>
        </w:rPr>
      </w:pPr>
    </w:p>
    <w:p w14:paraId="43654EC0" w14:textId="5B9B13C5" w:rsidR="00F0B234" w:rsidRDefault="00F0B234" w:rsidP="5482A4FD">
      <w:pPr>
        <w:pStyle w:val="Paragraphedeliste"/>
        <w:numPr>
          <w:ilvl w:val="0"/>
          <w:numId w:val="2"/>
        </w:numPr>
        <w:rPr>
          <w:b/>
          <w:color w:val="E50E7E"/>
          <w:sz w:val="28"/>
          <w:szCs w:val="28"/>
        </w:rPr>
      </w:pPr>
      <w:r w:rsidRPr="2A7E336A">
        <w:rPr>
          <w:rFonts w:ascii="Lato" w:eastAsia="Lato" w:hAnsi="Lato" w:cs="Lato"/>
          <w:b/>
          <w:bCs/>
          <w:color w:val="E50E7E"/>
          <w:sz w:val="28"/>
          <w:szCs w:val="28"/>
        </w:rPr>
        <w:t>Objectif(s)</w:t>
      </w:r>
      <w:r w:rsidR="4AFE0DB6" w:rsidRPr="3A90E458">
        <w:rPr>
          <w:rFonts w:ascii="Lato" w:eastAsia="Lato" w:hAnsi="Lato" w:cs="Lato"/>
          <w:b/>
          <w:bCs/>
          <w:color w:val="E50E7E"/>
          <w:sz w:val="28"/>
          <w:szCs w:val="28"/>
        </w:rPr>
        <w:t xml:space="preserve"> par piliers</w:t>
      </w:r>
    </w:p>
    <w:p w14:paraId="67F8CFE9" w14:textId="0E2D3BCF" w:rsidR="00542C03" w:rsidRPr="006E4213" w:rsidRDefault="00F0B234" w:rsidP="00542C03">
      <w:pPr>
        <w:rPr>
          <w:rFonts w:ascii="Lato" w:eastAsia="Lato" w:hAnsi="Lato" w:cs="Lato"/>
          <w:b/>
          <w:color w:val="483B53"/>
          <w:sz w:val="28"/>
          <w:szCs w:val="28"/>
        </w:rPr>
      </w:pPr>
      <w:r>
        <w:br/>
      </w:r>
      <w:r w:rsidRPr="3FA12E5D">
        <w:rPr>
          <w:rFonts w:ascii="Lato" w:eastAsia="Lato" w:hAnsi="Lato" w:cs="Lato"/>
          <w:b/>
          <w:bCs/>
          <w:color w:val="483B53"/>
          <w:sz w:val="28"/>
          <w:szCs w:val="28"/>
        </w:rPr>
        <w:t>. Territoires Créatifs</w:t>
      </w:r>
    </w:p>
    <w:p w14:paraId="32217F1D" w14:textId="6895ABF4" w:rsidR="11823FAE" w:rsidRDefault="11823FAE" w:rsidP="1E63361C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 xml:space="preserve">Outiller les adhérents dans leur démarche de projet en lien avec le territoire </w:t>
      </w:r>
      <w:r w:rsidR="4B9E5194" w:rsidRPr="4763CC1D">
        <w:rPr>
          <w:rFonts w:ascii="Lato" w:eastAsia="Lato" w:hAnsi="Lato" w:cs="Lato"/>
        </w:rPr>
        <w:t xml:space="preserve">(Objectif du programme </w:t>
      </w:r>
      <w:r w:rsidR="4B9E5194" w:rsidRPr="0FB66472">
        <w:rPr>
          <w:rFonts w:ascii="Lato" w:eastAsia="Lato" w:hAnsi="Lato" w:cs="Lato"/>
        </w:rPr>
        <w:t>d’actions 2018-2020)</w:t>
      </w:r>
    </w:p>
    <w:p w14:paraId="5A663DF8" w14:textId="48C261D6" w:rsidR="00F0B234" w:rsidRDefault="00F0B234" w:rsidP="15B51BED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 xml:space="preserve">Proposer des séquences clé en main, accessibles et autonomes, à mettre en place avec </w:t>
      </w:r>
      <w:r w:rsidR="653ACE0D" w:rsidRPr="75862AEF">
        <w:rPr>
          <w:rFonts w:ascii="Lato" w:eastAsia="Lato" w:hAnsi="Lato" w:cs="Lato"/>
        </w:rPr>
        <w:t>les différents</w:t>
      </w:r>
      <w:r w:rsidRPr="75862AEF">
        <w:rPr>
          <w:rFonts w:ascii="Lato" w:eastAsia="Lato" w:hAnsi="Lato" w:cs="Lato"/>
        </w:rPr>
        <w:t xml:space="preserve"> publics. </w:t>
      </w:r>
    </w:p>
    <w:p w14:paraId="73B4DEE7" w14:textId="782EFB9C" w:rsidR="2A7E336A" w:rsidRDefault="2A7E336A" w:rsidP="2A7E336A">
      <w:pPr>
        <w:rPr>
          <w:rFonts w:ascii="Lato" w:eastAsia="Lato" w:hAnsi="Lato" w:cs="Lato"/>
          <w:b/>
        </w:rPr>
      </w:pPr>
    </w:p>
    <w:p w14:paraId="12883499" w14:textId="4879F561" w:rsidR="00773B0B" w:rsidRPr="00773B0B" w:rsidRDefault="00F0B234" w:rsidP="00773B0B">
      <w:pPr>
        <w:rPr>
          <w:rFonts w:ascii="Lato" w:eastAsia="Lato" w:hAnsi="Lato" w:cs="Lato"/>
          <w:b/>
          <w:bCs/>
          <w:color w:val="483B53"/>
          <w:sz w:val="28"/>
          <w:szCs w:val="28"/>
        </w:rPr>
      </w:pPr>
      <w:r w:rsidRPr="5D7A79B9">
        <w:rPr>
          <w:rFonts w:ascii="Lato" w:eastAsia="Lato" w:hAnsi="Lato" w:cs="Lato"/>
          <w:b/>
          <w:bCs/>
          <w:color w:val="483B53"/>
          <w:sz w:val="28"/>
          <w:szCs w:val="28"/>
        </w:rPr>
        <w:t>. Saison culturelle</w:t>
      </w:r>
    </w:p>
    <w:p w14:paraId="1AC8796E" w14:textId="3DC3B082" w:rsidR="54DA13B6" w:rsidRDefault="54DA13B6" w:rsidP="3C54983B">
      <w:pPr>
        <w:rPr>
          <w:ins w:id="0" w:author="{8550f970-c448-4485-ac13-69731a994a18}" w:date="2020-03-26T17:07:00Z"/>
          <w:rFonts w:ascii="Lato" w:eastAsia="Lato" w:hAnsi="Lato" w:cs="Lato"/>
        </w:rPr>
      </w:pPr>
      <w:r w:rsidRPr="14A86469">
        <w:rPr>
          <w:rFonts w:ascii="Lato" w:eastAsia="Lato" w:hAnsi="Lato" w:cs="Lato"/>
        </w:rPr>
        <w:t>Décliner les</w:t>
      </w:r>
      <w:r w:rsidRPr="3C54983B">
        <w:rPr>
          <w:rFonts w:ascii="Lato" w:eastAsia="Lato" w:hAnsi="Lato" w:cs="Lato"/>
        </w:rPr>
        <w:t xml:space="preserve"> </w:t>
      </w:r>
      <w:r w:rsidRPr="462EA17F">
        <w:rPr>
          <w:rFonts w:ascii="Lato" w:eastAsia="Lato" w:hAnsi="Lato" w:cs="Lato"/>
        </w:rPr>
        <w:t>supports</w:t>
      </w:r>
      <w:r w:rsidRPr="3C54983B">
        <w:rPr>
          <w:rFonts w:ascii="Lato" w:eastAsia="Lato" w:hAnsi="Lato" w:cs="Lato"/>
        </w:rPr>
        <w:t xml:space="preserve"> </w:t>
      </w:r>
      <w:r w:rsidRPr="536918C4">
        <w:rPr>
          <w:rFonts w:ascii="Lato" w:eastAsia="Lato" w:hAnsi="Lato" w:cs="Lato"/>
        </w:rPr>
        <w:t xml:space="preserve">en lien au thème </w:t>
      </w:r>
      <w:r w:rsidRPr="7C606F8D">
        <w:rPr>
          <w:rFonts w:ascii="Lato" w:eastAsia="Lato" w:hAnsi="Lato" w:cs="Lato"/>
        </w:rPr>
        <w:t>développé dans</w:t>
      </w:r>
      <w:r w:rsidRPr="3C54983B">
        <w:rPr>
          <w:rFonts w:ascii="Lato" w:eastAsia="Lato" w:hAnsi="Lato" w:cs="Lato"/>
        </w:rPr>
        <w:t xml:space="preserve"> la programmation triennale</w:t>
      </w:r>
    </w:p>
    <w:p w14:paraId="6588C77D" w14:textId="772E466B" w:rsidR="00DA7825" w:rsidRPr="00DA7825" w:rsidRDefault="5662DCE8" w:rsidP="00DA7825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Organis</w:t>
      </w:r>
      <w:r w:rsidR="007F521F" w:rsidRPr="75862AEF">
        <w:rPr>
          <w:rFonts w:ascii="Lato" w:eastAsia="Lato" w:hAnsi="Lato" w:cs="Lato"/>
        </w:rPr>
        <w:t>er des</w:t>
      </w:r>
      <w:r w:rsidRPr="75862AEF">
        <w:rPr>
          <w:rFonts w:ascii="Lato" w:eastAsia="Lato" w:hAnsi="Lato" w:cs="Lato"/>
        </w:rPr>
        <w:t xml:space="preserve"> temps</w:t>
      </w:r>
      <w:r w:rsidR="00F0B234" w:rsidRPr="75862AEF">
        <w:rPr>
          <w:rFonts w:ascii="Lato" w:eastAsia="Lato" w:hAnsi="Lato" w:cs="Lato"/>
        </w:rPr>
        <w:t xml:space="preserve"> de formation </w:t>
      </w:r>
      <w:r w:rsidR="6F452B04" w:rsidRPr="75862AEF">
        <w:rPr>
          <w:rFonts w:ascii="Lato" w:eastAsia="Lato" w:hAnsi="Lato" w:cs="Lato"/>
        </w:rPr>
        <w:t>à destination</w:t>
      </w:r>
      <w:r w:rsidR="00F0B234" w:rsidRPr="75862AEF">
        <w:rPr>
          <w:rFonts w:ascii="Lato" w:eastAsia="Lato" w:hAnsi="Lato" w:cs="Lato"/>
        </w:rPr>
        <w:t xml:space="preserve"> </w:t>
      </w:r>
      <w:r w:rsidR="6F452B04" w:rsidRPr="75862AEF">
        <w:rPr>
          <w:rFonts w:ascii="Lato" w:eastAsia="Lato" w:hAnsi="Lato" w:cs="Lato"/>
        </w:rPr>
        <w:t>d</w:t>
      </w:r>
      <w:r w:rsidR="00F0B234" w:rsidRPr="75862AEF">
        <w:rPr>
          <w:rFonts w:ascii="Lato" w:eastAsia="Lato" w:hAnsi="Lato" w:cs="Lato"/>
        </w:rPr>
        <w:t xml:space="preserve">es animateurs </w:t>
      </w:r>
      <w:r w:rsidR="1D0D9AA6" w:rsidRPr="75862AEF">
        <w:rPr>
          <w:rFonts w:ascii="Lato" w:eastAsia="Lato" w:hAnsi="Lato" w:cs="Lato"/>
        </w:rPr>
        <w:t>pour les rendre autonomes.</w:t>
      </w:r>
    </w:p>
    <w:p w14:paraId="43CEE4AD" w14:textId="5CC5CF46" w:rsidR="128F3E6F" w:rsidRDefault="128F3E6F" w:rsidP="128F3E6F">
      <w:pPr>
        <w:rPr>
          <w:rFonts w:ascii="Lato" w:eastAsia="Lato" w:hAnsi="Lato" w:cs="Lato"/>
          <w:b/>
          <w:bCs/>
          <w:color w:val="483B53"/>
          <w:sz w:val="28"/>
          <w:szCs w:val="28"/>
        </w:rPr>
      </w:pPr>
    </w:p>
    <w:p w14:paraId="7787DF77" w14:textId="075278D1" w:rsidR="004B459E" w:rsidRPr="004B459E" w:rsidRDefault="00F0B234" w:rsidP="004B459E">
      <w:pPr>
        <w:rPr>
          <w:rFonts w:ascii="Lato" w:eastAsia="Lato" w:hAnsi="Lato" w:cs="Lato"/>
          <w:b/>
          <w:bCs/>
          <w:color w:val="483B53"/>
          <w:sz w:val="28"/>
          <w:szCs w:val="28"/>
        </w:rPr>
      </w:pPr>
      <w:r w:rsidRPr="50D499E2">
        <w:rPr>
          <w:rFonts w:ascii="Lato" w:eastAsia="Lato" w:hAnsi="Lato" w:cs="Lato"/>
          <w:b/>
          <w:bCs/>
          <w:color w:val="483B53"/>
          <w:sz w:val="28"/>
          <w:szCs w:val="28"/>
        </w:rPr>
        <w:t xml:space="preserve">. </w:t>
      </w:r>
      <w:r w:rsidR="004B459E" w:rsidRPr="50D499E2">
        <w:rPr>
          <w:rFonts w:ascii="Lato" w:eastAsia="Lato" w:hAnsi="Lato" w:cs="Lato"/>
          <w:b/>
          <w:bCs/>
          <w:color w:val="483B53"/>
          <w:sz w:val="28"/>
          <w:szCs w:val="28"/>
        </w:rPr>
        <w:t>Éditions</w:t>
      </w:r>
    </w:p>
    <w:p w14:paraId="64C3D343" w14:textId="00E0AF6A" w:rsidR="007F521F" w:rsidRPr="007F521F" w:rsidRDefault="4712F71D" w:rsidP="007F521F">
      <w:pPr>
        <w:rPr>
          <w:rFonts w:ascii="Lato" w:eastAsia="Lato" w:hAnsi="Lato" w:cs="Lato"/>
          <w:color w:val="483B53"/>
        </w:rPr>
      </w:pPr>
      <w:r w:rsidRPr="4262E722">
        <w:rPr>
          <w:rFonts w:ascii="Lato" w:eastAsia="Lato" w:hAnsi="Lato" w:cs="Lato"/>
          <w:color w:val="483B53"/>
        </w:rPr>
        <w:t>Produire les documents</w:t>
      </w:r>
      <w:r w:rsidRPr="3F9DF56A">
        <w:rPr>
          <w:rFonts w:ascii="Lato" w:eastAsia="Lato" w:hAnsi="Lato" w:cs="Lato"/>
          <w:color w:val="483B53"/>
        </w:rPr>
        <w:t xml:space="preserve"> supports, les outils </w:t>
      </w:r>
      <w:r w:rsidR="6A7CE1E5" w:rsidRPr="1148A3B5">
        <w:rPr>
          <w:rFonts w:ascii="Lato" w:eastAsia="Lato" w:hAnsi="Lato" w:cs="Lato"/>
          <w:color w:val="483B53"/>
        </w:rPr>
        <w:t>indispensables</w:t>
      </w:r>
      <w:r w:rsidR="76F54C73" w:rsidRPr="73036AF5">
        <w:rPr>
          <w:rFonts w:ascii="Lato" w:eastAsia="Lato" w:hAnsi="Lato" w:cs="Lato"/>
          <w:color w:val="483B53"/>
        </w:rPr>
        <w:t xml:space="preserve"> </w:t>
      </w:r>
      <w:r w:rsidRPr="3F9DF56A">
        <w:rPr>
          <w:rFonts w:ascii="Lato" w:eastAsia="Lato" w:hAnsi="Lato" w:cs="Lato"/>
          <w:color w:val="483B53"/>
        </w:rPr>
        <w:t>pour</w:t>
      </w:r>
      <w:r w:rsidRPr="026EF3B1">
        <w:rPr>
          <w:rFonts w:ascii="Lato" w:eastAsia="Lato" w:hAnsi="Lato" w:cs="Lato"/>
          <w:color w:val="483B53"/>
        </w:rPr>
        <w:t xml:space="preserve"> </w:t>
      </w:r>
      <w:r w:rsidR="76F54C73" w:rsidRPr="5AA83A82">
        <w:rPr>
          <w:rFonts w:ascii="Lato" w:eastAsia="Lato" w:hAnsi="Lato" w:cs="Lato"/>
          <w:color w:val="483B53"/>
        </w:rPr>
        <w:t xml:space="preserve">animer </w:t>
      </w:r>
      <w:r w:rsidR="76F54C73" w:rsidRPr="6F890322">
        <w:rPr>
          <w:rFonts w:ascii="Lato" w:eastAsia="Lato" w:hAnsi="Lato" w:cs="Lato"/>
          <w:color w:val="483B53"/>
        </w:rPr>
        <w:t>la démarche</w:t>
      </w:r>
    </w:p>
    <w:p w14:paraId="1D8839C0" w14:textId="20804135" w:rsidR="00B3679C" w:rsidRPr="00B3679C" w:rsidRDefault="4712F71D" w:rsidP="00B3679C">
      <w:pPr>
        <w:rPr>
          <w:rFonts w:ascii="Lato" w:eastAsia="Lato" w:hAnsi="Lato" w:cs="Lato"/>
          <w:color w:val="483B53"/>
        </w:rPr>
      </w:pPr>
      <w:r w:rsidRPr="3F9DF56A">
        <w:rPr>
          <w:rFonts w:ascii="Lato" w:eastAsia="Lato" w:hAnsi="Lato" w:cs="Lato"/>
          <w:color w:val="483B53"/>
        </w:rPr>
        <w:t>Compléter les collections</w:t>
      </w:r>
      <w:r w:rsidR="2B48AE43" w:rsidRPr="5434773C">
        <w:rPr>
          <w:rFonts w:ascii="Lato" w:eastAsia="Lato" w:hAnsi="Lato" w:cs="Lato"/>
          <w:color w:val="483B53"/>
        </w:rPr>
        <w:t xml:space="preserve"> de publications numériques</w:t>
      </w:r>
    </w:p>
    <w:p w14:paraId="2BD53077" w14:textId="2634B0D7" w:rsidR="00FB2E49" w:rsidRPr="00FB2E49" w:rsidRDefault="2B48AE43" w:rsidP="00FB2E49">
      <w:pPr>
        <w:rPr>
          <w:rFonts w:ascii="Lato" w:eastAsia="Lato" w:hAnsi="Lato" w:cs="Lato"/>
          <w:color w:val="483B53"/>
        </w:rPr>
      </w:pPr>
      <w:r w:rsidRPr="75182760">
        <w:rPr>
          <w:rFonts w:ascii="Lato" w:eastAsia="Lato" w:hAnsi="Lato" w:cs="Lato"/>
          <w:color w:val="483B53"/>
        </w:rPr>
        <w:t>S’appuyer sur les portails thématiques</w:t>
      </w:r>
      <w:r w:rsidR="60F1FBF9" w:rsidRPr="3E531CA8">
        <w:rPr>
          <w:rFonts w:ascii="Lato" w:eastAsia="Lato" w:hAnsi="Lato" w:cs="Lato"/>
          <w:color w:val="483B53"/>
        </w:rPr>
        <w:t xml:space="preserve"> et portails communaux</w:t>
      </w:r>
    </w:p>
    <w:p w14:paraId="6D863C6B" w14:textId="0ECC06A5" w:rsidR="335D14F8" w:rsidRDefault="2DF78A12" w:rsidP="335D14F8">
      <w:pPr>
        <w:rPr>
          <w:rFonts w:ascii="Lato" w:eastAsia="Lato" w:hAnsi="Lato" w:cs="Lato"/>
          <w:color w:val="483B53"/>
        </w:rPr>
      </w:pPr>
      <w:r w:rsidRPr="24DE9823">
        <w:rPr>
          <w:rFonts w:ascii="Lato" w:eastAsia="Lato" w:hAnsi="Lato" w:cs="Lato"/>
          <w:color w:val="483B53"/>
        </w:rPr>
        <w:t>Proposer une valorisation vidéo des actions menées en autonomie</w:t>
      </w:r>
    </w:p>
    <w:p w14:paraId="00ECCE27" w14:textId="42F3AB1F" w:rsidR="00CE4010" w:rsidRPr="00CE4010" w:rsidRDefault="00CE4010" w:rsidP="00CE4010">
      <w:pPr>
        <w:rPr>
          <w:rFonts w:ascii="Lato" w:eastAsia="Lato" w:hAnsi="Lato" w:cs="Lato"/>
          <w:b/>
          <w:bCs/>
          <w:color w:val="483B53"/>
          <w:sz w:val="28"/>
          <w:szCs w:val="28"/>
        </w:rPr>
      </w:pPr>
    </w:p>
    <w:p w14:paraId="59E9C0A8" w14:textId="5DBF94FE" w:rsidR="03470985" w:rsidRDefault="03470985" w:rsidP="03470985">
      <w:pPr>
        <w:rPr>
          <w:rFonts w:ascii="Lato" w:eastAsia="Lato" w:hAnsi="Lato" w:cs="Lato"/>
          <w:b/>
          <w:bCs/>
          <w:color w:val="483B53"/>
          <w:sz w:val="28"/>
          <w:szCs w:val="28"/>
        </w:rPr>
      </w:pPr>
    </w:p>
    <w:p w14:paraId="19B0F23B" w14:textId="4D892152" w:rsidR="00F0B234" w:rsidRDefault="00F0B234">
      <w:pPr>
        <w:rPr>
          <w:rFonts w:ascii="Lato" w:eastAsia="Lato" w:hAnsi="Lato" w:cs="Lato"/>
          <w:b/>
          <w:color w:val="483B53"/>
          <w:sz w:val="28"/>
          <w:szCs w:val="28"/>
        </w:rPr>
      </w:pPr>
      <w:r w:rsidRPr="128F3E6F">
        <w:rPr>
          <w:rFonts w:ascii="Lato" w:eastAsia="Lato" w:hAnsi="Lato" w:cs="Lato"/>
          <w:b/>
          <w:bCs/>
          <w:color w:val="483B53"/>
          <w:sz w:val="28"/>
          <w:szCs w:val="28"/>
        </w:rPr>
        <w:t>. S-PASS Territoires</w:t>
      </w:r>
    </w:p>
    <w:p w14:paraId="26048851" w14:textId="548E99D1" w:rsidR="005263D1" w:rsidRPr="005263D1" w:rsidRDefault="7007328E" w:rsidP="005263D1">
      <w:pPr>
        <w:rPr>
          <w:rFonts w:ascii="Lato" w:eastAsia="Lato" w:hAnsi="Lato" w:cs="Lato"/>
        </w:rPr>
      </w:pPr>
      <w:r w:rsidRPr="7E2246DF">
        <w:rPr>
          <w:rFonts w:ascii="Lato" w:eastAsia="Lato" w:hAnsi="Lato" w:cs="Lato"/>
        </w:rPr>
        <w:t xml:space="preserve">Mettre </w:t>
      </w:r>
      <w:r w:rsidRPr="5BA84D70">
        <w:rPr>
          <w:rFonts w:ascii="Lato" w:eastAsia="Lato" w:hAnsi="Lato" w:cs="Lato"/>
        </w:rPr>
        <w:t>à disposition de</w:t>
      </w:r>
      <w:r w:rsidRPr="73C067A4">
        <w:rPr>
          <w:rFonts w:ascii="Lato" w:eastAsia="Lato" w:hAnsi="Lato" w:cs="Lato"/>
        </w:rPr>
        <w:t xml:space="preserve"> la ressource</w:t>
      </w:r>
      <w:r w:rsidR="56D77486" w:rsidRPr="75862AEF">
        <w:rPr>
          <w:rFonts w:ascii="Lato" w:eastAsia="Lato" w:hAnsi="Lato" w:cs="Lato"/>
        </w:rPr>
        <w:t xml:space="preserve"> pour enrichir la </w:t>
      </w:r>
      <w:r w:rsidR="137C0F19" w:rsidRPr="39047485">
        <w:rPr>
          <w:rFonts w:ascii="Lato" w:eastAsia="Lato" w:hAnsi="Lato" w:cs="Lato"/>
        </w:rPr>
        <w:t>thématique</w:t>
      </w:r>
    </w:p>
    <w:p w14:paraId="4EEA6027" w14:textId="03596A10" w:rsidR="00C7722D" w:rsidRPr="00C7722D" w:rsidRDefault="4F6DFF32" w:rsidP="00C7722D">
      <w:pPr>
        <w:rPr>
          <w:rFonts w:ascii="Lato" w:eastAsia="Lato" w:hAnsi="Lato" w:cs="Lato"/>
        </w:rPr>
      </w:pPr>
      <w:r w:rsidRPr="11C42E73">
        <w:rPr>
          <w:rFonts w:ascii="Lato" w:eastAsia="Lato" w:hAnsi="Lato" w:cs="Lato"/>
        </w:rPr>
        <w:t xml:space="preserve">Favoriser la participation de tous à </w:t>
      </w:r>
      <w:r w:rsidRPr="5573D054">
        <w:rPr>
          <w:rFonts w:ascii="Lato" w:eastAsia="Lato" w:hAnsi="Lato" w:cs="Lato"/>
        </w:rPr>
        <w:t>l’observatoire</w:t>
      </w:r>
    </w:p>
    <w:p w14:paraId="66AA656D" w14:textId="2A9250E5" w:rsidR="5D2B45DB" w:rsidRDefault="5D2B45DB" w:rsidP="5D2B45DB">
      <w:pPr>
        <w:rPr>
          <w:rFonts w:ascii="Lato" w:eastAsia="Lato" w:hAnsi="Lato" w:cs="Lato"/>
        </w:rPr>
      </w:pPr>
    </w:p>
    <w:p w14:paraId="1B7DBF75" w14:textId="7847A3AC" w:rsidR="5D2B45DB" w:rsidRDefault="5D2B45DB" w:rsidP="5D2B45DB">
      <w:pPr>
        <w:rPr>
          <w:rFonts w:ascii="Lato" w:eastAsia="Lato" w:hAnsi="Lato" w:cs="Lato"/>
        </w:rPr>
      </w:pPr>
    </w:p>
    <w:p w14:paraId="3E844E51" w14:textId="52A4EEB0" w:rsidR="5D2B45DB" w:rsidRDefault="5D2B45DB" w:rsidP="5D2B45DB">
      <w:pPr>
        <w:rPr>
          <w:rFonts w:ascii="Lato" w:eastAsia="Lato" w:hAnsi="Lato" w:cs="Lato"/>
        </w:rPr>
      </w:pPr>
    </w:p>
    <w:p w14:paraId="2694B7E0" w14:textId="4432F012" w:rsidR="00BE7EB9" w:rsidRPr="00BE7EB9" w:rsidRDefault="68088036" w:rsidP="00BE7EB9">
      <w:pPr>
        <w:rPr>
          <w:rFonts w:ascii="Lato" w:eastAsia="Lato" w:hAnsi="Lato" w:cs="Lato"/>
        </w:rPr>
      </w:pPr>
      <w:r w:rsidRPr="0F32D6A2">
        <w:rPr>
          <w:rFonts w:ascii="Lato" w:eastAsia="Lato" w:hAnsi="Lato" w:cs="Lato"/>
        </w:rPr>
        <w:t>Et aussi...</w:t>
      </w:r>
    </w:p>
    <w:p w14:paraId="5CD663CF" w14:textId="16A84B31" w:rsidR="00E35D3A" w:rsidRPr="00E35D3A" w:rsidRDefault="0FEECA69" w:rsidP="00E35D3A">
      <w:pPr>
        <w:rPr>
          <w:rFonts w:ascii="Lato" w:eastAsia="Lato" w:hAnsi="Lato" w:cs="Lato"/>
          <w:b/>
          <w:bCs/>
          <w:color w:val="483B53"/>
          <w:sz w:val="28"/>
          <w:szCs w:val="28"/>
        </w:rPr>
      </w:pPr>
      <w:r w:rsidRPr="0F9B98D3">
        <w:rPr>
          <w:rFonts w:ascii="Lato" w:eastAsia="Lato" w:hAnsi="Lato" w:cs="Lato"/>
          <w:b/>
          <w:bCs/>
          <w:color w:val="483B53"/>
          <w:sz w:val="28"/>
          <w:szCs w:val="28"/>
        </w:rPr>
        <w:t>. Vie de l’association</w:t>
      </w:r>
    </w:p>
    <w:p w14:paraId="1414624B" w14:textId="3BEF1109" w:rsidR="00B32834" w:rsidRDefault="0FEECA69" w:rsidP="00B32834">
      <w:pPr>
        <w:rPr>
          <w:rFonts w:ascii="Lato" w:eastAsia="Lato" w:hAnsi="Lato" w:cs="Lato"/>
          <w:color w:val="483B53"/>
        </w:rPr>
      </w:pPr>
      <w:r w:rsidRPr="27D8D511">
        <w:rPr>
          <w:rFonts w:ascii="Lato" w:eastAsia="Lato" w:hAnsi="Lato" w:cs="Lato"/>
          <w:color w:val="483B53"/>
        </w:rPr>
        <w:t xml:space="preserve">Animer </w:t>
      </w:r>
      <w:r w:rsidRPr="55801C32">
        <w:rPr>
          <w:rFonts w:ascii="Lato" w:eastAsia="Lato" w:hAnsi="Lato" w:cs="Lato"/>
          <w:color w:val="483B53"/>
        </w:rPr>
        <w:t>l’espace d’interprétation</w:t>
      </w:r>
      <w:r w:rsidRPr="5B0A31C1">
        <w:rPr>
          <w:rFonts w:ascii="Lato" w:eastAsia="Lato" w:hAnsi="Lato" w:cs="Lato"/>
          <w:color w:val="483B53"/>
        </w:rPr>
        <w:t xml:space="preserve"> du CAUE à Lille</w:t>
      </w:r>
    </w:p>
    <w:p w14:paraId="4C3A8816" w14:textId="690EB7F7" w:rsidR="0FEECA69" w:rsidRDefault="0FEECA69" w:rsidP="55801C32">
      <w:pPr>
        <w:rPr>
          <w:rFonts w:ascii="Lato" w:eastAsia="Lato" w:hAnsi="Lato" w:cs="Lato"/>
          <w:color w:val="483B53"/>
        </w:rPr>
      </w:pPr>
      <w:r w:rsidRPr="46B7AFE4">
        <w:rPr>
          <w:rFonts w:ascii="Lato" w:eastAsia="Lato" w:hAnsi="Lato" w:cs="Lato"/>
          <w:color w:val="483B53"/>
        </w:rPr>
        <w:t xml:space="preserve">Faire vivre et </w:t>
      </w:r>
      <w:r w:rsidRPr="111255DF">
        <w:rPr>
          <w:rFonts w:ascii="Lato" w:eastAsia="Lato" w:hAnsi="Lato" w:cs="Lato"/>
          <w:color w:val="483B53"/>
        </w:rPr>
        <w:t>enrichir</w:t>
      </w:r>
      <w:r w:rsidRPr="46B7AFE4">
        <w:rPr>
          <w:rFonts w:ascii="Lato" w:eastAsia="Lato" w:hAnsi="Lato" w:cs="Lato"/>
          <w:color w:val="483B53"/>
        </w:rPr>
        <w:t xml:space="preserve"> des</w:t>
      </w:r>
      <w:r w:rsidRPr="1CCD55EB">
        <w:rPr>
          <w:rFonts w:ascii="Lato" w:eastAsia="Lato" w:hAnsi="Lato" w:cs="Lato"/>
          <w:color w:val="483B53"/>
        </w:rPr>
        <w:t xml:space="preserve"> espaces d’interprétation dans les territoires</w:t>
      </w:r>
    </w:p>
    <w:p w14:paraId="7C84CF19" w14:textId="61D7284C" w:rsidR="0F9B98D3" w:rsidRDefault="0F9B98D3" w:rsidP="0F9B98D3">
      <w:pPr>
        <w:rPr>
          <w:rFonts w:ascii="Lato" w:eastAsia="Lato" w:hAnsi="Lato" w:cs="Lato"/>
        </w:rPr>
      </w:pPr>
    </w:p>
    <w:p w14:paraId="494B41B9" w14:textId="7F57ECAE" w:rsidR="00394B03" w:rsidRPr="00394B03" w:rsidRDefault="00F0B234" w:rsidP="5482A4FD">
      <w:pPr>
        <w:ind w:left="708"/>
        <w:rPr>
          <w:rFonts w:ascii="Lato" w:eastAsia="Lato" w:hAnsi="Lato" w:cs="Lato"/>
          <w:b/>
          <w:color w:val="E50E7E"/>
          <w:sz w:val="28"/>
          <w:szCs w:val="28"/>
        </w:rPr>
      </w:pPr>
      <w:r>
        <w:br/>
      </w:r>
      <w:r w:rsidR="3A6641B0" w:rsidRPr="79F696B6">
        <w:rPr>
          <w:rFonts w:ascii="Lato" w:eastAsia="Lato" w:hAnsi="Lato" w:cs="Lato"/>
          <w:b/>
          <w:bCs/>
          <w:color w:val="E50E7E"/>
          <w:sz w:val="28"/>
          <w:szCs w:val="28"/>
        </w:rPr>
        <w:t>5</w:t>
      </w:r>
      <w:r w:rsidR="5C5AC284" w:rsidRPr="79F696B6">
        <w:rPr>
          <w:rFonts w:ascii="Lato" w:eastAsia="Lato" w:hAnsi="Lato" w:cs="Lato"/>
          <w:b/>
          <w:bCs/>
          <w:color w:val="E50E7E"/>
          <w:sz w:val="28"/>
          <w:szCs w:val="28"/>
        </w:rPr>
        <w:t>.</w:t>
      </w:r>
      <w:r w:rsidR="2ED9DAE0" w:rsidRPr="79F696B6">
        <w:rPr>
          <w:rFonts w:ascii="Lato" w:eastAsia="Lato" w:hAnsi="Lato" w:cs="Lato"/>
          <w:b/>
          <w:bCs/>
          <w:color w:val="E50E7E"/>
          <w:sz w:val="28"/>
          <w:szCs w:val="28"/>
        </w:rPr>
        <w:t xml:space="preserve"> </w:t>
      </w:r>
      <w:r w:rsidR="58B09941" w:rsidRPr="79F696B6">
        <w:rPr>
          <w:rFonts w:ascii="Lato" w:eastAsia="Lato" w:hAnsi="Lato" w:cs="Lato"/>
          <w:b/>
          <w:color w:val="E50E7E"/>
          <w:sz w:val="28"/>
          <w:szCs w:val="28"/>
        </w:rPr>
        <w:t>Livrables</w:t>
      </w:r>
      <w:r w:rsidR="500B7F4B" w:rsidRPr="79F696B6">
        <w:rPr>
          <w:rFonts w:ascii="Lato" w:eastAsia="Lato" w:hAnsi="Lato" w:cs="Lato"/>
          <w:b/>
          <w:bCs/>
          <w:color w:val="E50E7E"/>
          <w:sz w:val="28"/>
          <w:szCs w:val="28"/>
        </w:rPr>
        <w:t xml:space="preserve"> par piliers</w:t>
      </w:r>
    </w:p>
    <w:p w14:paraId="1D93E73C" w14:textId="1ED82F6E" w:rsidR="79F696B6" w:rsidRDefault="79F696B6" w:rsidP="79F696B6">
      <w:pPr>
        <w:ind w:left="708"/>
        <w:rPr>
          <w:rFonts w:ascii="Lato" w:eastAsia="Lato" w:hAnsi="Lato" w:cs="Lato"/>
          <w:b/>
          <w:bCs/>
          <w:color w:val="E50E7E"/>
          <w:sz w:val="28"/>
          <w:szCs w:val="28"/>
        </w:rPr>
      </w:pPr>
    </w:p>
    <w:p w14:paraId="1DD68B4A" w14:textId="1B03C3E6" w:rsidR="1853BCF4" w:rsidRDefault="2A472C91" w:rsidP="17CD32B4">
      <w:pPr>
        <w:rPr>
          <w:rFonts w:ascii="Lato" w:eastAsia="Lato" w:hAnsi="Lato" w:cs="Lato"/>
          <w:b/>
          <w:bCs/>
          <w:color w:val="483B53"/>
        </w:rPr>
      </w:pPr>
      <w:r w:rsidRPr="42C3857B">
        <w:rPr>
          <w:rFonts w:ascii="Lato" w:eastAsia="Lato" w:hAnsi="Lato" w:cs="Lato"/>
          <w:b/>
          <w:bCs/>
          <w:color w:val="483B53"/>
        </w:rPr>
        <w:t>Territoires créatifs</w:t>
      </w:r>
    </w:p>
    <w:p w14:paraId="58F17A51" w14:textId="1B03C3E6" w:rsidR="00941AD0" w:rsidRPr="00941AD0" w:rsidRDefault="58B09941" w:rsidP="00941AD0">
      <w:pPr>
        <w:rPr>
          <w:rFonts w:ascii="Lato" w:eastAsia="Lato" w:hAnsi="Lato" w:cs="Lato"/>
          <w:color w:val="483B53"/>
        </w:rPr>
      </w:pPr>
      <w:r w:rsidRPr="5CF6C683">
        <w:rPr>
          <w:rFonts w:ascii="Lato" w:eastAsia="Lato" w:hAnsi="Lato" w:cs="Lato"/>
          <w:color w:val="483B53"/>
        </w:rPr>
        <w:t>Cahier des charges</w:t>
      </w:r>
    </w:p>
    <w:p w14:paraId="72CAAB74" w14:textId="6BB713C7" w:rsidR="006F6F42" w:rsidRPr="006F6F42" w:rsidRDefault="6D132BAB" w:rsidP="006F6F42">
      <w:pPr>
        <w:rPr>
          <w:rFonts w:ascii="Lato" w:eastAsia="Lato" w:hAnsi="Lato" w:cs="Lato"/>
          <w:color w:val="483B53"/>
        </w:rPr>
      </w:pPr>
      <w:r w:rsidRPr="616882CD">
        <w:rPr>
          <w:rFonts w:ascii="Lato" w:eastAsia="Lato" w:hAnsi="Lato" w:cs="Lato"/>
          <w:color w:val="483B53"/>
        </w:rPr>
        <w:t xml:space="preserve">Bilan, diagnostic des expériences </w:t>
      </w:r>
      <w:r w:rsidRPr="7EF033AA">
        <w:rPr>
          <w:rFonts w:ascii="Lato" w:eastAsia="Lato" w:hAnsi="Lato" w:cs="Lato"/>
          <w:color w:val="483B53"/>
        </w:rPr>
        <w:t xml:space="preserve">d’expérimentation </w:t>
      </w:r>
      <w:r w:rsidR="681F2D7F" w:rsidRPr="299DF81B">
        <w:rPr>
          <w:rFonts w:ascii="Lato" w:eastAsia="Lato" w:hAnsi="Lato" w:cs="Lato"/>
          <w:color w:val="483B53"/>
        </w:rPr>
        <w:t>vers</w:t>
      </w:r>
      <w:r w:rsidRPr="299DF81B">
        <w:rPr>
          <w:rFonts w:ascii="Lato" w:eastAsia="Lato" w:hAnsi="Lato" w:cs="Lato"/>
          <w:color w:val="483B53"/>
        </w:rPr>
        <w:t xml:space="preserve"> </w:t>
      </w:r>
      <w:r w:rsidR="681F2D7F" w:rsidRPr="299DF81B">
        <w:rPr>
          <w:rFonts w:ascii="Lato" w:eastAsia="Lato" w:hAnsi="Lato" w:cs="Lato"/>
          <w:color w:val="483B53"/>
        </w:rPr>
        <w:t>l’</w:t>
      </w:r>
      <w:r w:rsidRPr="299DF81B">
        <w:rPr>
          <w:rFonts w:ascii="Lato" w:eastAsia="Lato" w:hAnsi="Lato" w:cs="Lato"/>
          <w:color w:val="483B53"/>
        </w:rPr>
        <w:t>autonomie</w:t>
      </w:r>
    </w:p>
    <w:p w14:paraId="2016309D" w14:textId="433BD9B7" w:rsidR="75A65644" w:rsidRDefault="75A65644" w:rsidP="39EE2DE3">
      <w:pPr>
        <w:rPr>
          <w:rFonts w:ascii="Lato" w:eastAsia="Lato" w:hAnsi="Lato" w:cs="Lato"/>
        </w:rPr>
      </w:pPr>
      <w:r w:rsidRPr="154E86FF">
        <w:rPr>
          <w:rFonts w:ascii="Lato" w:eastAsia="Lato" w:hAnsi="Lato" w:cs="Lato"/>
        </w:rPr>
        <w:t>Démarche d’accompagnement</w:t>
      </w:r>
    </w:p>
    <w:p w14:paraId="41F01406" w14:textId="433BD9B7" w:rsidR="110D0429" w:rsidRDefault="110D0429" w:rsidP="154E86FF">
      <w:pPr>
        <w:rPr>
          <w:rFonts w:ascii="Lato" w:eastAsia="Lato" w:hAnsi="Lato" w:cs="Lato"/>
          <w:color w:val="483B53"/>
        </w:rPr>
      </w:pPr>
      <w:r w:rsidRPr="154E86FF">
        <w:rPr>
          <w:rFonts w:ascii="Lato" w:eastAsia="Lato" w:hAnsi="Lato" w:cs="Lato"/>
          <w:color w:val="483B53"/>
        </w:rPr>
        <w:t>Tests / expérimentations</w:t>
      </w:r>
    </w:p>
    <w:p w14:paraId="408FB0C1" w14:textId="2F86F984" w:rsidR="110D0429" w:rsidRDefault="5E45A19F" w:rsidP="154E86FF">
      <w:pPr>
        <w:rPr>
          <w:rFonts w:ascii="Lato" w:eastAsia="Lato" w:hAnsi="Lato" w:cs="Lato"/>
          <w:color w:val="483B53"/>
        </w:rPr>
      </w:pPr>
      <w:r w:rsidRPr="17493BDD">
        <w:rPr>
          <w:rFonts w:ascii="Lato" w:eastAsia="Lato" w:hAnsi="Lato" w:cs="Lato"/>
          <w:color w:val="483B53"/>
        </w:rPr>
        <w:t>Indicateurs et s</w:t>
      </w:r>
      <w:r w:rsidR="110D0429" w:rsidRPr="17493BDD">
        <w:rPr>
          <w:rFonts w:ascii="Lato" w:eastAsia="Lato" w:hAnsi="Lato" w:cs="Lato"/>
          <w:color w:val="483B53"/>
        </w:rPr>
        <w:t>upports d’évaluation</w:t>
      </w:r>
    </w:p>
    <w:p w14:paraId="3C82AEFE" w14:textId="433BD9B7" w:rsidR="154E86FF" w:rsidRDefault="154E86FF" w:rsidP="154E86FF">
      <w:pPr>
        <w:rPr>
          <w:rFonts w:ascii="Lato" w:eastAsia="Lato" w:hAnsi="Lato" w:cs="Lato"/>
          <w:color w:val="483B53"/>
        </w:rPr>
      </w:pPr>
    </w:p>
    <w:p w14:paraId="125BD34E" w14:textId="4BFC6E6F" w:rsidR="0E7918DB" w:rsidRDefault="7015EB9F" w:rsidP="17CD32B4">
      <w:pPr>
        <w:rPr>
          <w:rFonts w:ascii="Lato" w:eastAsia="Lato" w:hAnsi="Lato" w:cs="Lato"/>
          <w:b/>
          <w:bCs/>
          <w:color w:val="483B53"/>
        </w:rPr>
      </w:pPr>
      <w:r w:rsidRPr="42C3857B">
        <w:rPr>
          <w:rFonts w:ascii="Lato" w:eastAsia="Lato" w:hAnsi="Lato" w:cs="Lato"/>
          <w:b/>
          <w:bCs/>
          <w:color w:val="483B53"/>
        </w:rPr>
        <w:t>Saison culturelle</w:t>
      </w:r>
    </w:p>
    <w:p w14:paraId="611F5039" w14:textId="06C5C32E" w:rsidR="00114F4A" w:rsidRPr="00114F4A" w:rsidRDefault="6D132BAB" w:rsidP="00114F4A">
      <w:pPr>
        <w:rPr>
          <w:rFonts w:ascii="Lato" w:eastAsia="Lato" w:hAnsi="Lato" w:cs="Lato"/>
          <w:color w:val="483B53"/>
        </w:rPr>
      </w:pPr>
      <w:r w:rsidRPr="1140C476">
        <w:rPr>
          <w:rFonts w:ascii="Lato" w:eastAsia="Lato" w:hAnsi="Lato" w:cs="Lato"/>
          <w:color w:val="483B53"/>
        </w:rPr>
        <w:t>Formation</w:t>
      </w:r>
    </w:p>
    <w:p w14:paraId="3A537994" w14:textId="6A149CCF" w:rsidR="17CD32B4" w:rsidRDefault="17CD32B4" w:rsidP="17CD32B4">
      <w:pPr>
        <w:rPr>
          <w:rFonts w:ascii="Lato" w:eastAsia="Lato" w:hAnsi="Lato" w:cs="Lato"/>
          <w:color w:val="483B53"/>
        </w:rPr>
      </w:pPr>
    </w:p>
    <w:p w14:paraId="6246C5C7" w14:textId="774171E4" w:rsidR="7DFB4491" w:rsidRDefault="7D4C734F" w:rsidP="6D16712D">
      <w:pPr>
        <w:rPr>
          <w:rFonts w:ascii="Lato" w:eastAsia="Lato" w:hAnsi="Lato" w:cs="Lato"/>
          <w:b/>
          <w:bCs/>
          <w:color w:val="483B53"/>
        </w:rPr>
      </w:pPr>
      <w:r w:rsidRPr="42C3857B">
        <w:rPr>
          <w:rFonts w:ascii="Lato" w:eastAsia="Lato" w:hAnsi="Lato" w:cs="Lato"/>
          <w:b/>
          <w:bCs/>
          <w:color w:val="483B53"/>
        </w:rPr>
        <w:t>Vie de l’association</w:t>
      </w:r>
    </w:p>
    <w:p w14:paraId="5EE83BDF" w14:textId="433BD9B7" w:rsidR="00A50112" w:rsidRPr="00A50112" w:rsidRDefault="77C12AA2" w:rsidP="00A50112">
      <w:pPr>
        <w:rPr>
          <w:rFonts w:ascii="Lato" w:eastAsia="Lato" w:hAnsi="Lato" w:cs="Lato"/>
          <w:color w:val="483B53"/>
        </w:rPr>
      </w:pPr>
      <w:r w:rsidRPr="154E86FF">
        <w:rPr>
          <w:rFonts w:ascii="Lato" w:eastAsia="Lato" w:hAnsi="Lato" w:cs="Lato"/>
          <w:color w:val="483B53"/>
        </w:rPr>
        <w:t>C</w:t>
      </w:r>
      <w:r w:rsidR="77688D21" w:rsidRPr="154E86FF">
        <w:rPr>
          <w:rFonts w:ascii="Lato" w:eastAsia="Lato" w:hAnsi="Lato" w:cs="Lato"/>
          <w:color w:val="483B53"/>
        </w:rPr>
        <w:t>ommunication</w:t>
      </w:r>
    </w:p>
    <w:p w14:paraId="046A6187" w14:textId="433BD9B7" w:rsidR="53FFF52B" w:rsidRDefault="53FFF52B" w:rsidP="154E86FF">
      <w:pPr>
        <w:rPr>
          <w:rFonts w:ascii="Lato" w:eastAsia="Lato" w:hAnsi="Lato" w:cs="Lato"/>
        </w:rPr>
      </w:pPr>
      <w:r w:rsidRPr="154E86FF">
        <w:rPr>
          <w:rFonts w:ascii="Lato" w:eastAsia="Lato" w:hAnsi="Lato" w:cs="Lato"/>
        </w:rPr>
        <w:t>Charte ou convention d’objectifs</w:t>
      </w:r>
    </w:p>
    <w:p w14:paraId="18B61D88" w14:textId="433BD9B7" w:rsidR="53FFF52B" w:rsidRDefault="432A207A" w:rsidP="154E86FF">
      <w:pPr>
        <w:rPr>
          <w:rFonts w:ascii="Lato" w:eastAsia="Lato" w:hAnsi="Lato" w:cs="Lato"/>
        </w:rPr>
      </w:pPr>
      <w:proofErr w:type="spellStart"/>
      <w:r w:rsidRPr="42C3857B">
        <w:rPr>
          <w:rFonts w:ascii="Lato" w:eastAsia="Lato" w:hAnsi="Lato" w:cs="Lato"/>
        </w:rPr>
        <w:t>Méthodo</w:t>
      </w:r>
      <w:proofErr w:type="spellEnd"/>
      <w:r w:rsidRPr="42C3857B">
        <w:rPr>
          <w:rFonts w:ascii="Lato" w:eastAsia="Lato" w:hAnsi="Lato" w:cs="Lato"/>
        </w:rPr>
        <w:t xml:space="preserve"> interne et parcours d’une demande</w:t>
      </w:r>
    </w:p>
    <w:p w14:paraId="58936373" w14:textId="433BD9B7" w:rsidR="154E86FF" w:rsidRDefault="154E86FF" w:rsidP="154E86FF">
      <w:pPr>
        <w:rPr>
          <w:rFonts w:ascii="Lato" w:eastAsia="Lato" w:hAnsi="Lato" w:cs="Lato"/>
          <w:color w:val="483B53"/>
        </w:rPr>
      </w:pPr>
    </w:p>
    <w:p w14:paraId="2A3691C8" w14:textId="044EAFBE" w:rsidR="39EE2DE3" w:rsidRDefault="39EE2DE3" w:rsidP="39EE2DE3">
      <w:pPr>
        <w:rPr>
          <w:rFonts w:ascii="Lato" w:eastAsia="Lato" w:hAnsi="Lato" w:cs="Lato"/>
          <w:color w:val="483B53"/>
        </w:rPr>
      </w:pPr>
    </w:p>
    <w:p w14:paraId="543EAB48" w14:textId="47FD99F3" w:rsidR="3EC5A810" w:rsidRDefault="11ABC5C5" w:rsidP="4DC0C162">
      <w:pPr>
        <w:rPr>
          <w:rFonts w:ascii="Lato" w:eastAsia="Lato" w:hAnsi="Lato" w:cs="Lato"/>
        </w:rPr>
      </w:pPr>
      <w:r w:rsidRPr="39EE2DE3">
        <w:rPr>
          <w:rFonts w:ascii="Lato" w:eastAsia="Lato" w:hAnsi="Lato" w:cs="Lato"/>
        </w:rPr>
        <w:t xml:space="preserve"> </w:t>
      </w:r>
      <w:proofErr w:type="spellStart"/>
      <w:r w:rsidR="06215920" w:rsidRPr="39EE2DE3">
        <w:rPr>
          <w:rFonts w:ascii="Lato" w:eastAsia="Lato" w:hAnsi="Lato" w:cs="Lato"/>
          <w:b/>
          <w:bCs/>
        </w:rPr>
        <w:t>Edition</w:t>
      </w:r>
      <w:r w:rsidRPr="39EE2DE3">
        <w:rPr>
          <w:rFonts w:ascii="Lato" w:eastAsia="Lato" w:hAnsi="Lato" w:cs="Lato"/>
          <w:b/>
          <w:bCs/>
        </w:rPr>
        <w:t>s</w:t>
      </w:r>
      <w:proofErr w:type="spellEnd"/>
    </w:p>
    <w:p w14:paraId="751FC002" w14:textId="774171E4" w:rsidR="1B42FBBC" w:rsidRDefault="24941704" w:rsidP="39EE2DE3">
      <w:pPr>
        <w:rPr>
          <w:rFonts w:ascii="Lato" w:eastAsia="Lato" w:hAnsi="Lato" w:cs="Lato"/>
        </w:rPr>
      </w:pPr>
      <w:r w:rsidRPr="42C3857B">
        <w:rPr>
          <w:rFonts w:ascii="Lato" w:eastAsia="Lato" w:hAnsi="Lato" w:cs="Lato"/>
        </w:rPr>
        <w:t>Supports</w:t>
      </w:r>
    </w:p>
    <w:p w14:paraId="30B3CA5E" w14:textId="774171E4" w:rsidR="56A2DC5D" w:rsidRDefault="56A2DC5D" w:rsidP="0E22E801">
      <w:pPr>
        <w:rPr>
          <w:rFonts w:ascii="Lato" w:eastAsia="Lato" w:hAnsi="Lato" w:cs="Lato"/>
          <w:color w:val="483B53"/>
        </w:rPr>
      </w:pPr>
      <w:r w:rsidRPr="0E22E801">
        <w:rPr>
          <w:rFonts w:ascii="Lato" w:eastAsia="Lato" w:hAnsi="Lato" w:cs="Lato"/>
          <w:color w:val="483B53"/>
        </w:rPr>
        <w:t>Charte graphique pour tous les supports ?</w:t>
      </w:r>
    </w:p>
    <w:p w14:paraId="5A6A1B7F" w14:textId="5A80104F" w:rsidR="14E552C1" w:rsidRDefault="14E552C1" w:rsidP="14E552C1">
      <w:pPr>
        <w:rPr>
          <w:rFonts w:ascii="Lato" w:eastAsia="Lato" w:hAnsi="Lato" w:cs="Lato"/>
          <w:color w:val="483B53"/>
        </w:rPr>
      </w:pPr>
    </w:p>
    <w:p w14:paraId="15E52B3F" w14:textId="46603922" w:rsidR="14E552C1" w:rsidRDefault="14E552C1" w:rsidP="14E552C1">
      <w:pPr>
        <w:rPr>
          <w:rFonts w:ascii="Lato" w:eastAsia="Lato" w:hAnsi="Lato" w:cs="Lato"/>
          <w:color w:val="483B53"/>
        </w:rPr>
      </w:pPr>
    </w:p>
    <w:p w14:paraId="79A4944C" w14:textId="6EDAC2EB" w:rsidR="4D5492E9" w:rsidRDefault="4D5492E9" w:rsidP="14E552C1">
      <w:pPr>
        <w:rPr>
          <w:rFonts w:ascii="Lato" w:eastAsia="Lato" w:hAnsi="Lato" w:cs="Lato"/>
          <w:color w:val="E50E7E"/>
          <w:sz w:val="28"/>
          <w:szCs w:val="28"/>
        </w:rPr>
      </w:pPr>
      <w:proofErr w:type="spellStart"/>
      <w:r w:rsidRPr="171C10A2">
        <w:rPr>
          <w:rFonts w:ascii="Lato" w:eastAsia="Lato" w:hAnsi="Lato" w:cs="Lato"/>
          <w:color w:val="E50E7E"/>
        </w:rPr>
        <w:t>Méthodo</w:t>
      </w:r>
      <w:proofErr w:type="spellEnd"/>
      <w:r w:rsidRPr="171C10A2">
        <w:rPr>
          <w:rFonts w:ascii="Lato" w:eastAsia="Lato" w:hAnsi="Lato" w:cs="Lato"/>
          <w:color w:val="E50E7E"/>
        </w:rPr>
        <w:t xml:space="preserve"> </w:t>
      </w:r>
    </w:p>
    <w:p w14:paraId="6105F7B8" w14:textId="0A8189CA" w:rsidR="4D5492E9" w:rsidRDefault="4D5492E9" w:rsidP="14E552C1">
      <w:pPr>
        <w:rPr>
          <w:rFonts w:ascii="Lato" w:eastAsia="Lato" w:hAnsi="Lato" w:cs="Lato"/>
          <w:color w:val="483B53"/>
        </w:rPr>
      </w:pPr>
      <w:r w:rsidRPr="14E552C1">
        <w:rPr>
          <w:rFonts w:ascii="Lato" w:eastAsia="Lato" w:hAnsi="Lato" w:cs="Lato"/>
          <w:color w:val="483B53"/>
        </w:rPr>
        <w:t>Lien avec les référents de territoire</w:t>
      </w:r>
    </w:p>
    <w:p w14:paraId="609DFCAA" w14:textId="5A257F93" w:rsidR="4D5492E9" w:rsidRDefault="4D5492E9" w:rsidP="3F1E30C1">
      <w:pPr>
        <w:rPr>
          <w:rFonts w:ascii="Lato" w:eastAsia="Lato" w:hAnsi="Lato" w:cs="Lato"/>
          <w:color w:val="483B53"/>
        </w:rPr>
      </w:pPr>
      <w:r w:rsidRPr="3F1E30C1">
        <w:rPr>
          <w:rFonts w:ascii="Lato" w:eastAsia="Lato" w:hAnsi="Lato" w:cs="Lato"/>
          <w:color w:val="483B53"/>
        </w:rPr>
        <w:t>….</w:t>
      </w:r>
    </w:p>
    <w:p w14:paraId="63E9581A" w14:textId="01D60B04" w:rsidR="24696DE3" w:rsidRDefault="24696DE3" w:rsidP="24696DE3">
      <w:pPr>
        <w:rPr>
          <w:rFonts w:ascii="Lato" w:eastAsia="Lato" w:hAnsi="Lato" w:cs="Lato"/>
          <w:color w:val="483B53"/>
        </w:rPr>
      </w:pPr>
    </w:p>
    <w:p w14:paraId="57C4E94F" w14:textId="3017E0E7" w:rsidR="44CC452A" w:rsidRDefault="44CC452A" w:rsidP="30BCB19B">
      <w:pPr>
        <w:spacing w:line="259" w:lineRule="auto"/>
        <w:rPr>
          <w:rFonts w:ascii="Lato" w:eastAsia="Lato" w:hAnsi="Lato" w:cs="Lato"/>
          <w:color w:val="E50E7E"/>
        </w:rPr>
      </w:pPr>
      <w:r w:rsidRPr="30BCB19B">
        <w:rPr>
          <w:rFonts w:ascii="Lato" w:eastAsia="Lato" w:hAnsi="Lato" w:cs="Lato"/>
          <w:color w:val="E50E7E"/>
        </w:rPr>
        <w:t>Communication</w:t>
      </w:r>
    </w:p>
    <w:p w14:paraId="1E036351" w14:textId="3C4A9F6E" w:rsidR="69438008" w:rsidRDefault="44CC452A" w:rsidP="69438008">
      <w:pPr>
        <w:rPr>
          <w:rFonts w:ascii="Lato" w:eastAsia="Lato" w:hAnsi="Lato" w:cs="Lato"/>
        </w:rPr>
      </w:pPr>
      <w:r w:rsidRPr="42C3857B">
        <w:rPr>
          <w:rFonts w:ascii="Lato" w:eastAsia="Lato" w:hAnsi="Lato" w:cs="Lato"/>
        </w:rPr>
        <w:t>Journée annuelle d’information “démarche pédagogique” pour connaitre le CAUE et son offre.</w:t>
      </w:r>
    </w:p>
    <w:p w14:paraId="4D0263B9" w14:textId="38419B99" w:rsidR="4CA998FD" w:rsidRDefault="4CA998FD" w:rsidP="42C3857B">
      <w:pPr>
        <w:rPr>
          <w:rFonts w:ascii="Lato" w:eastAsia="Lato" w:hAnsi="Lato" w:cs="Lato"/>
        </w:rPr>
      </w:pPr>
      <w:r w:rsidRPr="42C3857B">
        <w:rPr>
          <w:rFonts w:ascii="Lato" w:eastAsia="Lato" w:hAnsi="Lato" w:cs="Lato"/>
        </w:rPr>
        <w:t>...</w:t>
      </w:r>
    </w:p>
    <w:p w14:paraId="347DA0C4" w14:textId="49B881E0" w:rsidR="4DC0C162" w:rsidRDefault="4DC0C162" w:rsidP="4DC0C162">
      <w:pPr>
        <w:rPr>
          <w:rFonts w:ascii="Lato" w:eastAsia="Lato" w:hAnsi="Lato" w:cs="Lato"/>
          <w:color w:val="483B53"/>
        </w:rPr>
      </w:pPr>
    </w:p>
    <w:p w14:paraId="4E6FF0F4" w14:textId="49B881E0" w:rsidR="30BCB19B" w:rsidRDefault="30BCB19B" w:rsidP="30BCB19B">
      <w:pPr>
        <w:rPr>
          <w:rFonts w:ascii="Lato" w:eastAsia="Lato" w:hAnsi="Lato" w:cs="Lato"/>
          <w:color w:val="483B53"/>
        </w:rPr>
      </w:pPr>
    </w:p>
    <w:p w14:paraId="2A3A0626" w14:textId="7F57ECAE" w:rsidR="30BCB19B" w:rsidRDefault="3740E242" w:rsidP="1853BCF4">
      <w:pPr>
        <w:rPr>
          <w:rFonts w:ascii="Lato" w:eastAsia="Lato" w:hAnsi="Lato" w:cs="Lato"/>
          <w:color w:val="E50E7E"/>
        </w:rPr>
      </w:pPr>
      <w:r w:rsidRPr="42C3857B">
        <w:rPr>
          <w:rFonts w:ascii="Lato" w:eastAsia="Lato" w:hAnsi="Lato" w:cs="Lato"/>
          <w:color w:val="E50E7E"/>
        </w:rPr>
        <w:t>Calendrier</w:t>
      </w:r>
    </w:p>
    <w:p w14:paraId="14331EB3" w14:textId="7F57ECAE" w:rsidR="62143CEA" w:rsidRDefault="3740E242" w:rsidP="1853BCF4">
      <w:pPr>
        <w:rPr>
          <w:rFonts w:ascii="Lato" w:eastAsia="Lato" w:hAnsi="Lato" w:cs="Lato"/>
          <w:color w:val="483B53"/>
        </w:rPr>
      </w:pPr>
      <w:r w:rsidRPr="42C3857B">
        <w:rPr>
          <w:rFonts w:ascii="Lato" w:eastAsia="Lato" w:hAnsi="Lato" w:cs="Lato"/>
          <w:color w:val="483B53"/>
        </w:rPr>
        <w:t>Au CAUE ?</w:t>
      </w:r>
    </w:p>
    <w:p w14:paraId="5189543A" w14:textId="7F57ECAE" w:rsidR="62143CEA" w:rsidRDefault="3740E242" w:rsidP="1853BCF4">
      <w:pPr>
        <w:rPr>
          <w:rFonts w:ascii="Lato" w:eastAsia="Lato" w:hAnsi="Lato" w:cs="Lato"/>
          <w:color w:val="483B53"/>
        </w:rPr>
      </w:pPr>
      <w:r w:rsidRPr="42C3857B">
        <w:rPr>
          <w:rFonts w:ascii="Lato" w:eastAsia="Lato" w:hAnsi="Lato" w:cs="Lato"/>
          <w:color w:val="483B53"/>
        </w:rPr>
        <w:t>En digital ?</w:t>
      </w:r>
    </w:p>
    <w:p w14:paraId="14C42A99" w14:textId="7F57ECAE" w:rsidR="62143CEA" w:rsidRDefault="3740E242" w:rsidP="1853BCF4">
      <w:pPr>
        <w:rPr>
          <w:rFonts w:ascii="Lato" w:eastAsia="Lato" w:hAnsi="Lato" w:cs="Lato"/>
          <w:color w:val="483B53"/>
        </w:rPr>
      </w:pPr>
      <w:r w:rsidRPr="42C3857B">
        <w:rPr>
          <w:rFonts w:ascii="Lato" w:eastAsia="Lato" w:hAnsi="Lato" w:cs="Lato"/>
          <w:color w:val="483B53"/>
        </w:rPr>
        <w:t>Sur le terrain ?</w:t>
      </w:r>
    </w:p>
    <w:p w14:paraId="70DDFCA2" w14:textId="231628E1" w:rsidR="1140C476" w:rsidRDefault="1140C476" w:rsidP="1140C476">
      <w:pPr>
        <w:rPr>
          <w:rFonts w:ascii="Lato" w:eastAsia="Lato" w:hAnsi="Lato" w:cs="Lato"/>
          <w:color w:val="483B53"/>
        </w:rPr>
      </w:pPr>
    </w:p>
    <w:p w14:paraId="12FE82D0" w14:textId="3A3DB648" w:rsidR="58B09941" w:rsidRDefault="58B09941" w:rsidP="36C69A57">
      <w:pPr>
        <w:rPr>
          <w:rFonts w:ascii="Lato" w:eastAsia="Lato" w:hAnsi="Lato" w:cs="Lato"/>
          <w:color w:val="483B53"/>
        </w:rPr>
      </w:pPr>
      <w:r w:rsidRPr="36C69A57">
        <w:rPr>
          <w:rFonts w:ascii="Lato" w:eastAsia="Lato" w:hAnsi="Lato" w:cs="Lato"/>
          <w:color w:val="483B53"/>
        </w:rPr>
        <w:t>...</w:t>
      </w:r>
    </w:p>
    <w:p w14:paraId="3E4E981F" w14:textId="14D9824B" w:rsidR="00F0B234" w:rsidRDefault="00F0B234">
      <w:pPr>
        <w:rPr>
          <w:rFonts w:ascii="Lato" w:eastAsia="Lato" w:hAnsi="Lato" w:cs="Lato"/>
        </w:rPr>
      </w:pPr>
      <w:r>
        <w:br/>
      </w:r>
    </w:p>
    <w:p w14:paraId="6BB11AEB" w14:textId="27D1BBD8" w:rsidR="50D499E2" w:rsidRDefault="50D499E2" w:rsidP="50D499E2">
      <w:pPr>
        <w:rPr>
          <w:rFonts w:ascii="Lato" w:eastAsia="Lato" w:hAnsi="Lato" w:cs="Lato"/>
          <w:b/>
          <w:bCs/>
          <w:color w:val="483B53"/>
          <w:sz w:val="28"/>
          <w:szCs w:val="28"/>
        </w:rPr>
      </w:pPr>
    </w:p>
    <w:p w14:paraId="48D3F472" w14:textId="77777777" w:rsidR="00BC72DE" w:rsidRDefault="00BC72DE">
      <w:pPr>
        <w:rPr>
          <w:rFonts w:ascii="Lato" w:eastAsia="Lato" w:hAnsi="Lato" w:cs="Lato"/>
        </w:rPr>
      </w:pPr>
    </w:p>
    <w:p w14:paraId="0655A76A" w14:textId="77777777" w:rsidR="00790A37" w:rsidRDefault="00790A37">
      <w:pPr>
        <w:rPr>
          <w:rFonts w:ascii="Lato" w:eastAsia="Lato" w:hAnsi="Lato" w:cs="Lato"/>
          <w:b/>
        </w:rPr>
      </w:pPr>
    </w:p>
    <w:p w14:paraId="1F043380" w14:textId="77777777" w:rsidR="00790A37" w:rsidRDefault="00790A37">
      <w:pPr>
        <w:rPr>
          <w:rFonts w:ascii="Lato" w:eastAsia="Lato" w:hAnsi="Lato" w:cs="Lato"/>
          <w:b/>
        </w:rPr>
      </w:pPr>
    </w:p>
    <w:p w14:paraId="7F386C7E" w14:textId="77777777" w:rsidR="00790A37" w:rsidRDefault="00790A37">
      <w:pPr>
        <w:rPr>
          <w:rFonts w:ascii="Lato" w:eastAsia="Lato" w:hAnsi="Lato" w:cs="Lato"/>
          <w:b/>
        </w:rPr>
      </w:pPr>
    </w:p>
    <w:p w14:paraId="316CA9D6" w14:textId="77777777" w:rsidR="00684D9B" w:rsidRDefault="00684D9B">
      <w:pPr>
        <w:rPr>
          <w:rFonts w:ascii="Lato" w:eastAsia="Lato" w:hAnsi="Lato" w:cs="Lato"/>
          <w:b/>
        </w:rPr>
      </w:pPr>
      <w:r w:rsidRPr="75862AEF">
        <w:rPr>
          <w:rFonts w:ascii="Lato" w:eastAsia="Lato" w:hAnsi="Lato" w:cs="Lato"/>
          <w:b/>
        </w:rPr>
        <w:br w:type="page"/>
      </w:r>
    </w:p>
    <w:p w14:paraId="32A72A6A" w14:textId="1DA3D69B" w:rsidR="00C754B8" w:rsidRDefault="00C754B8">
      <w:pPr>
        <w:rPr>
          <w:rFonts w:ascii="Lato" w:eastAsia="Lato" w:hAnsi="Lato" w:cs="Lato"/>
          <w:b/>
        </w:rPr>
      </w:pPr>
      <w:r w:rsidRPr="75862AEF">
        <w:rPr>
          <w:rFonts w:ascii="Lato" w:eastAsia="Lato" w:hAnsi="Lato" w:cs="Lato"/>
          <w:b/>
        </w:rPr>
        <w:lastRenderedPageBreak/>
        <w:t>REFLECHIR</w:t>
      </w:r>
    </w:p>
    <w:p w14:paraId="04E378D2" w14:textId="2F79B8F2" w:rsidR="008011C2" w:rsidRDefault="00E25E24">
      <w:pPr>
        <w:rPr>
          <w:rFonts w:ascii="Lato" w:eastAsia="Lato" w:hAnsi="Lato" w:cs="Lato"/>
          <w:b/>
        </w:rPr>
      </w:pPr>
      <w:r w:rsidRPr="75862AEF">
        <w:rPr>
          <w:rFonts w:ascii="Lato" w:eastAsia="Lato" w:hAnsi="Lato" w:cs="Lato"/>
          <w:b/>
        </w:rPr>
        <w:t>Sc</w:t>
      </w:r>
      <w:r w:rsidR="00684D9B" w:rsidRPr="75862AEF">
        <w:rPr>
          <w:rFonts w:ascii="Lato" w:eastAsia="Lato" w:hAnsi="Lato" w:cs="Lato"/>
          <w:b/>
        </w:rPr>
        <w:t>é</w:t>
      </w:r>
      <w:r w:rsidRPr="75862AEF">
        <w:rPr>
          <w:rFonts w:ascii="Lato" w:eastAsia="Lato" w:hAnsi="Lato" w:cs="Lato"/>
          <w:b/>
        </w:rPr>
        <w:t>nario</w:t>
      </w:r>
      <w:r w:rsidR="008011C2">
        <w:rPr>
          <w:rFonts w:ascii="Lato" w:eastAsia="Lato" w:hAnsi="Lato" w:cs="Lato"/>
          <w:b/>
        </w:rPr>
        <w:t>s</w:t>
      </w:r>
      <w:r w:rsidRPr="75862AEF">
        <w:rPr>
          <w:rFonts w:ascii="Lato" w:eastAsia="Lato" w:hAnsi="Lato" w:cs="Lato"/>
          <w:b/>
        </w:rPr>
        <w:t xml:space="preserve"> selon le t</w:t>
      </w:r>
      <w:r w:rsidR="00DE1788">
        <w:rPr>
          <w:rFonts w:ascii="Lato" w:eastAsia="Lato" w:hAnsi="Lato" w:cs="Lato"/>
          <w:b/>
        </w:rPr>
        <w:t xml:space="preserve">emps consacré </w:t>
      </w:r>
      <w:r w:rsidR="00080A99">
        <w:rPr>
          <w:rFonts w:ascii="Lato" w:eastAsia="Lato" w:hAnsi="Lato" w:cs="Lato"/>
          <w:b/>
        </w:rPr>
        <w:t xml:space="preserve">par le CAUE </w:t>
      </w:r>
      <w:r w:rsidR="005C1647">
        <w:rPr>
          <w:rFonts w:ascii="Lato" w:eastAsia="Lato" w:hAnsi="Lato" w:cs="Lato"/>
          <w:b/>
        </w:rPr>
        <w:t>au sujet de l’autonomisation</w:t>
      </w:r>
      <w:r w:rsidR="001131D6">
        <w:rPr>
          <w:rFonts w:ascii="Lato" w:eastAsia="Lato" w:hAnsi="Lato" w:cs="Lato"/>
          <w:b/>
        </w:rPr>
        <w:t xml:space="preserve"> </w:t>
      </w:r>
    </w:p>
    <w:p w14:paraId="3D5E31E2" w14:textId="2F79D8A7" w:rsidR="00E25E24" w:rsidRDefault="001131D6">
      <w:pPr>
        <w:rPr>
          <w:rFonts w:ascii="Lato" w:eastAsia="Lato" w:hAnsi="Lato" w:cs="Lato"/>
          <w:b/>
        </w:rPr>
      </w:pPr>
      <w:r w:rsidRPr="008011C2">
        <w:rPr>
          <w:rFonts w:ascii="Lato" w:eastAsia="Lato" w:hAnsi="Lato" w:cs="Lato"/>
          <w:bCs/>
          <w:i/>
          <w:iCs/>
          <w:sz w:val="20"/>
          <w:szCs w:val="20"/>
        </w:rPr>
        <w:t>(</w:t>
      </w:r>
      <w:proofErr w:type="gramStart"/>
      <w:r w:rsidRPr="008011C2">
        <w:rPr>
          <w:rFonts w:ascii="Lato" w:eastAsia="Lato" w:hAnsi="Lato" w:cs="Lato"/>
          <w:bCs/>
          <w:i/>
          <w:iCs/>
          <w:sz w:val="20"/>
          <w:szCs w:val="20"/>
        </w:rPr>
        <w:t>ou</w:t>
      </w:r>
      <w:proofErr w:type="gramEnd"/>
      <w:r w:rsidR="008011C2">
        <w:rPr>
          <w:rFonts w:ascii="Lato" w:eastAsia="Lato" w:hAnsi="Lato" w:cs="Lato"/>
          <w:bCs/>
          <w:i/>
          <w:iCs/>
          <w:sz w:val="20"/>
          <w:szCs w:val="20"/>
        </w:rPr>
        <w:t xml:space="preserve"> idée de</w:t>
      </w:r>
      <w:r w:rsidRPr="008011C2">
        <w:rPr>
          <w:rFonts w:ascii="Lato" w:eastAsia="Lato" w:hAnsi="Lato" w:cs="Lato"/>
          <w:bCs/>
          <w:i/>
          <w:iCs/>
          <w:sz w:val="20"/>
          <w:szCs w:val="20"/>
        </w:rPr>
        <w:t xml:space="preserve"> scénario</w:t>
      </w:r>
      <w:r w:rsidR="008011C2">
        <w:rPr>
          <w:rFonts w:ascii="Lato" w:eastAsia="Lato" w:hAnsi="Lato" w:cs="Lato"/>
          <w:bCs/>
          <w:i/>
          <w:iCs/>
          <w:sz w:val="20"/>
          <w:szCs w:val="20"/>
        </w:rPr>
        <w:t>s</w:t>
      </w:r>
      <w:r w:rsidRPr="008011C2">
        <w:rPr>
          <w:rFonts w:ascii="Lato" w:eastAsia="Lato" w:hAnsi="Lato" w:cs="Lato"/>
          <w:bCs/>
          <w:i/>
          <w:iCs/>
          <w:sz w:val="20"/>
          <w:szCs w:val="20"/>
        </w:rPr>
        <w:t xml:space="preserve"> selon l</w:t>
      </w:r>
      <w:r w:rsidR="00080A99" w:rsidRPr="008011C2">
        <w:rPr>
          <w:rFonts w:ascii="Lato" w:eastAsia="Lato" w:hAnsi="Lato" w:cs="Lato"/>
          <w:bCs/>
          <w:i/>
          <w:iCs/>
          <w:sz w:val="20"/>
          <w:szCs w:val="20"/>
        </w:rPr>
        <w:t>e degré d’</w:t>
      </w:r>
      <w:r w:rsidR="00F2393D" w:rsidRPr="008011C2">
        <w:rPr>
          <w:rFonts w:ascii="Lato" w:eastAsia="Lato" w:hAnsi="Lato" w:cs="Lato"/>
          <w:bCs/>
          <w:i/>
          <w:iCs/>
          <w:sz w:val="20"/>
          <w:szCs w:val="20"/>
        </w:rPr>
        <w:t xml:space="preserve">implication des </w:t>
      </w:r>
      <w:r w:rsidR="008011C2" w:rsidRPr="008011C2">
        <w:rPr>
          <w:rFonts w:ascii="Lato" w:eastAsia="Lato" w:hAnsi="Lato" w:cs="Lato"/>
          <w:bCs/>
          <w:i/>
          <w:iCs/>
          <w:sz w:val="20"/>
          <w:szCs w:val="20"/>
        </w:rPr>
        <w:t>porteurs de projet : ils sont autonomes chez eux, ils se déplacent à la Maison du projet, ils viennent dans l’Espace d’interprétation ???)</w:t>
      </w:r>
      <w:r w:rsidR="00542834">
        <w:rPr>
          <w:rFonts w:ascii="Lato" w:eastAsia="Lato" w:hAnsi="Lato" w:cs="Lato"/>
          <w:b/>
        </w:rPr>
        <w:t xml:space="preserve"> </w:t>
      </w:r>
    </w:p>
    <w:p w14:paraId="1FE704A6" w14:textId="77777777" w:rsidR="00542834" w:rsidRDefault="00542834">
      <w:pPr>
        <w:rPr>
          <w:rFonts w:ascii="Lato" w:eastAsia="Lato" w:hAnsi="Lato" w:cs="Lato"/>
          <w:b/>
        </w:rPr>
      </w:pPr>
    </w:p>
    <w:p w14:paraId="25660DE3" w14:textId="77777777" w:rsidR="00542834" w:rsidRDefault="00542834">
      <w:pPr>
        <w:rPr>
          <w:rFonts w:ascii="Lato" w:eastAsia="Lato" w:hAnsi="Lato" w:cs="Lato"/>
          <w:b/>
        </w:rPr>
      </w:pPr>
    </w:p>
    <w:p w14:paraId="61AC8D08" w14:textId="77777777" w:rsidR="00546818" w:rsidRDefault="00C754B8">
      <w:pPr>
        <w:rPr>
          <w:rFonts w:ascii="Lato" w:eastAsia="Lato" w:hAnsi="Lato" w:cs="Lato"/>
          <w:b/>
        </w:rPr>
      </w:pPr>
      <w:r w:rsidRPr="75862AEF">
        <w:rPr>
          <w:rFonts w:ascii="Lato" w:eastAsia="Lato" w:hAnsi="Lato" w:cs="Lato"/>
          <w:b/>
        </w:rPr>
        <w:t>Scénario 1</w:t>
      </w:r>
      <w:r w:rsidR="00546818" w:rsidRPr="75862AEF">
        <w:rPr>
          <w:rFonts w:ascii="Lato" w:eastAsia="Lato" w:hAnsi="Lato" w:cs="Lato"/>
          <w:b/>
        </w:rPr>
        <w:t xml:space="preserve"> : </w:t>
      </w:r>
    </w:p>
    <w:p w14:paraId="33AB5542" w14:textId="77777777" w:rsidR="00546818" w:rsidRDefault="00546818">
      <w:pPr>
        <w:rPr>
          <w:rFonts w:ascii="Lato" w:eastAsia="Lato" w:hAnsi="Lato" w:cs="Lato"/>
          <w:b/>
        </w:rPr>
      </w:pPr>
      <w:r w:rsidRPr="75862AEF">
        <w:rPr>
          <w:rFonts w:ascii="Lato" w:eastAsia="Lato" w:hAnsi="Lato" w:cs="Lato"/>
          <w:b/>
        </w:rPr>
        <w:t xml:space="preserve">On se consacre entièrement à ce sujet </w:t>
      </w:r>
    </w:p>
    <w:p w14:paraId="4EF2874A" w14:textId="77777777" w:rsidR="00546818" w:rsidRDefault="00546818">
      <w:pPr>
        <w:rPr>
          <w:rFonts w:ascii="Lato" w:eastAsia="Lato" w:hAnsi="Lato" w:cs="Lato"/>
          <w:b/>
        </w:rPr>
      </w:pPr>
    </w:p>
    <w:p w14:paraId="493CF235" w14:textId="77777777" w:rsidR="00546818" w:rsidRDefault="00546818">
      <w:pPr>
        <w:rPr>
          <w:rFonts w:ascii="Lato" w:eastAsia="Lato" w:hAnsi="Lato" w:cs="Lato"/>
          <w:b/>
        </w:rPr>
      </w:pPr>
    </w:p>
    <w:p w14:paraId="4224AA4E" w14:textId="77777777" w:rsidR="00546818" w:rsidRDefault="00546818">
      <w:pPr>
        <w:rPr>
          <w:rFonts w:ascii="Lato" w:eastAsia="Lato" w:hAnsi="Lato" w:cs="Lato"/>
          <w:b/>
        </w:rPr>
      </w:pPr>
    </w:p>
    <w:p w14:paraId="13A63E04" w14:textId="77777777" w:rsidR="00980415" w:rsidRDefault="00980415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 xml:space="preserve">Autonomisation d’une démarche à différentes échelles : </w:t>
      </w:r>
    </w:p>
    <w:p w14:paraId="6BA5E476" w14:textId="77777777" w:rsidR="00980415" w:rsidRDefault="00980415">
      <w:pPr>
        <w:rPr>
          <w:rFonts w:ascii="Lato" w:eastAsia="Lato" w:hAnsi="Lato" w:cs="Lato"/>
        </w:rPr>
      </w:pPr>
    </w:p>
    <w:p w14:paraId="563A67DF" w14:textId="65310719" w:rsidR="00AC0965" w:rsidRPr="00AC0965" w:rsidRDefault="00AC0965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Décliner aux différentes échelles, donc selon les ateliers (</w:t>
      </w:r>
      <w:r w:rsidR="00980415" w:rsidRPr="75862AEF">
        <w:rPr>
          <w:rFonts w:ascii="Lato" w:eastAsia="Lato" w:hAnsi="Lato" w:cs="Lato"/>
        </w:rPr>
        <w:t>H</w:t>
      </w:r>
      <w:r w:rsidRPr="75862AEF">
        <w:rPr>
          <w:rFonts w:ascii="Lato" w:eastAsia="Lato" w:hAnsi="Lato" w:cs="Lato"/>
        </w:rPr>
        <w:t>abitat et lieux de vie / Villes/ Paysage/ Acteurs) la démarche « </w:t>
      </w:r>
      <w:r w:rsidR="31493D2F" w:rsidRPr="08B7E372">
        <w:rPr>
          <w:rFonts w:ascii="Lato" w:eastAsia="Lato" w:hAnsi="Lato" w:cs="Lato"/>
        </w:rPr>
        <w:t xml:space="preserve">5 </w:t>
      </w:r>
      <w:r w:rsidR="31493D2F" w:rsidRPr="658A0BDE">
        <w:rPr>
          <w:rFonts w:ascii="Lato" w:eastAsia="Lato" w:hAnsi="Lato" w:cs="Lato"/>
        </w:rPr>
        <w:t>étapes</w:t>
      </w:r>
      <w:r w:rsidRPr="75862AEF">
        <w:rPr>
          <w:rFonts w:ascii="Lato" w:eastAsia="Lato" w:hAnsi="Lato" w:cs="Lato"/>
        </w:rPr>
        <w:t xml:space="preserve"> » </w:t>
      </w:r>
      <w:r w:rsidR="00790A37" w:rsidRPr="75862AEF">
        <w:rPr>
          <w:rFonts w:ascii="Lato" w:eastAsia="Lato" w:hAnsi="Lato" w:cs="Lato"/>
        </w:rPr>
        <w:t xml:space="preserve">qui s’appuie </w:t>
      </w:r>
      <w:r w:rsidR="00522F55" w:rsidRPr="75862AEF">
        <w:rPr>
          <w:rFonts w:ascii="Lato" w:eastAsia="Lato" w:hAnsi="Lato" w:cs="Lato"/>
        </w:rPr>
        <w:t xml:space="preserve">essentiellement </w:t>
      </w:r>
      <w:r w:rsidR="00790A37" w:rsidRPr="75862AEF">
        <w:rPr>
          <w:rFonts w:ascii="Lato" w:eastAsia="Lato" w:hAnsi="Lato" w:cs="Lato"/>
        </w:rPr>
        <w:t xml:space="preserve">sur 3 ateliers Passe-Murailles (Indices, Pays-Paysages et Imaginons), </w:t>
      </w:r>
      <w:r w:rsidR="00522F55" w:rsidRPr="75862AEF">
        <w:rPr>
          <w:rFonts w:ascii="Lato" w:eastAsia="Lato" w:hAnsi="Lato" w:cs="Lato"/>
        </w:rPr>
        <w:t xml:space="preserve">proposée </w:t>
      </w:r>
      <w:r w:rsidRPr="75862AEF">
        <w:rPr>
          <w:rFonts w:ascii="Lato" w:eastAsia="Lato" w:hAnsi="Lato" w:cs="Lato"/>
        </w:rPr>
        <w:t>lors des accompagnements aux équipes pédagogiques et dans les ateliers de l’Espace de valorisation</w:t>
      </w:r>
      <w:r w:rsidR="00522F55" w:rsidRPr="75862AEF">
        <w:rPr>
          <w:rFonts w:ascii="Lato" w:eastAsia="Lato" w:hAnsi="Lato" w:cs="Lato"/>
        </w:rPr>
        <w:t>.</w:t>
      </w:r>
    </w:p>
    <w:p w14:paraId="19AFAA29" w14:textId="77777777" w:rsidR="00522F55" w:rsidRDefault="00522F55">
      <w:pPr>
        <w:rPr>
          <w:rFonts w:ascii="Lato" w:eastAsia="Lato" w:hAnsi="Lato" w:cs="Lato"/>
        </w:rPr>
      </w:pPr>
    </w:p>
    <w:p w14:paraId="031F99B3" w14:textId="77777777" w:rsidR="00AC0965" w:rsidRDefault="00522F55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 xml:space="preserve">Les points positifs sont : </w:t>
      </w:r>
    </w:p>
    <w:p w14:paraId="6E582158" w14:textId="77777777" w:rsidR="00980415" w:rsidRDefault="00FA3B45" w:rsidP="00980415">
      <w:pPr>
        <w:pStyle w:val="Paragraphedeliste"/>
        <w:numPr>
          <w:ilvl w:val="0"/>
          <w:numId w:val="1"/>
        </w:numPr>
      </w:pPr>
      <w:r w:rsidRPr="75862AEF">
        <w:rPr>
          <w:rFonts w:ascii="Lato" w:eastAsia="Lato" w:hAnsi="Lato" w:cs="Lato"/>
        </w:rPr>
        <w:t>La mise à disposition d’une démarche</w:t>
      </w:r>
      <w:r w:rsidR="00980415" w:rsidRPr="75862AEF">
        <w:rPr>
          <w:rFonts w:ascii="Lato" w:eastAsia="Lato" w:hAnsi="Lato" w:cs="Lato"/>
        </w:rPr>
        <w:t xml:space="preserve"> </w:t>
      </w:r>
      <w:r w:rsidRPr="75862AEF">
        <w:rPr>
          <w:rFonts w:ascii="Lato" w:eastAsia="Lato" w:hAnsi="Lato" w:cs="Lato"/>
        </w:rPr>
        <w:t xml:space="preserve">de projet </w:t>
      </w:r>
      <w:r w:rsidR="00980415" w:rsidRPr="75862AEF">
        <w:rPr>
          <w:rFonts w:ascii="Lato" w:eastAsia="Lato" w:hAnsi="Lato" w:cs="Lato"/>
        </w:rPr>
        <w:t>en autonomie</w:t>
      </w:r>
      <w:r w:rsidR="00522F55" w:rsidRPr="75862AEF">
        <w:rPr>
          <w:rFonts w:ascii="Lato" w:eastAsia="Lato" w:hAnsi="Lato" w:cs="Lato"/>
        </w:rPr>
        <w:t>, incit</w:t>
      </w:r>
      <w:r w:rsidRPr="75862AEF">
        <w:rPr>
          <w:rFonts w:ascii="Lato" w:eastAsia="Lato" w:hAnsi="Lato" w:cs="Lato"/>
        </w:rPr>
        <w:t>ation</w:t>
      </w:r>
      <w:r w:rsidR="00522F55" w:rsidRPr="75862AEF">
        <w:rPr>
          <w:rFonts w:ascii="Lato" w:eastAsia="Lato" w:hAnsi="Lato" w:cs="Lato"/>
        </w:rPr>
        <w:t xml:space="preserve"> à mener des réflexions partagées et à faire participer les habitants,</w:t>
      </w:r>
    </w:p>
    <w:p w14:paraId="46042B73" w14:textId="77777777" w:rsidR="00FA3B45" w:rsidRDefault="00FA3B45" w:rsidP="00FA3B45">
      <w:pPr>
        <w:pStyle w:val="Paragraphedeliste"/>
        <w:rPr>
          <w:rFonts w:ascii="Lato" w:eastAsia="Lato" w:hAnsi="Lato" w:cs="Lato"/>
        </w:rPr>
      </w:pPr>
    </w:p>
    <w:p w14:paraId="2903BCB6" w14:textId="77777777" w:rsidR="00522F55" w:rsidRDefault="00FA3B45" w:rsidP="00F27CD7">
      <w:pPr>
        <w:pStyle w:val="Paragraphedeliste"/>
        <w:numPr>
          <w:ilvl w:val="0"/>
          <w:numId w:val="1"/>
        </w:numPr>
      </w:pPr>
      <w:r w:rsidRPr="75862AEF">
        <w:rPr>
          <w:rFonts w:ascii="Lato" w:eastAsia="Lato" w:hAnsi="Lato" w:cs="Lato"/>
        </w:rPr>
        <w:t xml:space="preserve">La relation directe avec </w:t>
      </w:r>
      <w:r w:rsidR="00522F55" w:rsidRPr="75862AEF">
        <w:rPr>
          <w:rFonts w:ascii="Lato" w:eastAsia="Lato" w:hAnsi="Lato" w:cs="Lato"/>
        </w:rPr>
        <w:t>l’Espace de valorisation et S-PASS</w:t>
      </w:r>
      <w:r w:rsidR="004A556F" w:rsidRPr="75862AEF">
        <w:rPr>
          <w:rFonts w:ascii="Lato" w:eastAsia="Lato" w:hAnsi="Lato" w:cs="Lato"/>
        </w:rPr>
        <w:t xml:space="preserve"> : </w:t>
      </w:r>
      <w:r w:rsidRPr="75862AEF">
        <w:rPr>
          <w:rFonts w:ascii="Lato" w:eastAsia="Lato" w:hAnsi="Lato" w:cs="Lato"/>
        </w:rPr>
        <w:t>lien au territoire, production et utilisation des</w:t>
      </w:r>
      <w:r w:rsidR="004A556F" w:rsidRPr="75862AEF">
        <w:rPr>
          <w:rFonts w:ascii="Lato" w:eastAsia="Lato" w:hAnsi="Lato" w:cs="Lato"/>
        </w:rPr>
        <w:t xml:space="preserve"> vignettes </w:t>
      </w:r>
      <w:r w:rsidR="00522F55" w:rsidRPr="75862AEF">
        <w:rPr>
          <w:rFonts w:ascii="Lato" w:eastAsia="Lato" w:hAnsi="Lato" w:cs="Lato"/>
        </w:rPr>
        <w:t>marqueurs</w:t>
      </w:r>
      <w:r w:rsidR="00F27CD7" w:rsidRPr="75862AEF">
        <w:rPr>
          <w:rFonts w:ascii="Lato" w:eastAsia="Lato" w:hAnsi="Lato" w:cs="Lato"/>
        </w:rPr>
        <w:t xml:space="preserve"> pour les différentes échelles</w:t>
      </w:r>
      <w:r w:rsidR="00522F55" w:rsidRPr="75862AEF">
        <w:rPr>
          <w:rFonts w:ascii="Lato" w:eastAsia="Lato" w:hAnsi="Lato" w:cs="Lato"/>
        </w:rPr>
        <w:t>, réalisations…)</w:t>
      </w:r>
    </w:p>
    <w:p w14:paraId="0F6B551B" w14:textId="77777777" w:rsidR="00F27CD7" w:rsidRDefault="00F27CD7" w:rsidP="00F27CD7">
      <w:pPr>
        <w:rPr>
          <w:rFonts w:ascii="Lato" w:eastAsia="Lato" w:hAnsi="Lato" w:cs="Lato"/>
        </w:rPr>
      </w:pPr>
    </w:p>
    <w:p w14:paraId="23ACAF1F" w14:textId="77777777" w:rsidR="00522F55" w:rsidRDefault="00F27CD7" w:rsidP="00980415">
      <w:pPr>
        <w:pStyle w:val="Paragraphedeliste"/>
        <w:numPr>
          <w:ilvl w:val="0"/>
          <w:numId w:val="1"/>
        </w:numPr>
      </w:pPr>
      <w:r w:rsidRPr="75862AEF">
        <w:rPr>
          <w:rFonts w:ascii="Lato" w:eastAsia="Lato" w:hAnsi="Lato" w:cs="Lato"/>
        </w:rPr>
        <w:t>Une</w:t>
      </w:r>
      <w:r w:rsidR="00FA3B45" w:rsidRPr="75862AEF">
        <w:rPr>
          <w:rFonts w:ascii="Lato" w:eastAsia="Lato" w:hAnsi="Lato" w:cs="Lato"/>
        </w:rPr>
        <w:t xml:space="preserve"> </w:t>
      </w:r>
      <w:r w:rsidRPr="75862AEF">
        <w:rPr>
          <w:rFonts w:ascii="Lato" w:eastAsia="Lato" w:hAnsi="Lato" w:cs="Lato"/>
        </w:rPr>
        <w:t>démarche déjà en cours d’expérimentation et d’ajustement</w:t>
      </w:r>
      <w:r w:rsidR="00522F55" w:rsidRPr="75862AEF">
        <w:rPr>
          <w:rFonts w:ascii="Lato" w:eastAsia="Lato" w:hAnsi="Lato" w:cs="Lato"/>
        </w:rPr>
        <w:t> :</w:t>
      </w:r>
    </w:p>
    <w:p w14:paraId="32C70896" w14:textId="77777777" w:rsidR="009221AA" w:rsidRDefault="00AC0965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 xml:space="preserve">« Une cour d’école pour demain » </w:t>
      </w:r>
      <w:r w:rsidR="00522F55" w:rsidRPr="75862AEF">
        <w:rPr>
          <w:rFonts w:ascii="Lato" w:eastAsia="Lato" w:hAnsi="Lato" w:cs="Lato"/>
        </w:rPr>
        <w:t>est</w:t>
      </w:r>
      <w:r w:rsidRPr="75862AEF">
        <w:rPr>
          <w:rFonts w:ascii="Lato" w:eastAsia="Lato" w:hAnsi="Lato" w:cs="Lato"/>
        </w:rPr>
        <w:t xml:space="preserve"> en expérimentation en autonomie</w:t>
      </w:r>
      <w:r w:rsidR="009221AA" w:rsidRPr="75862AEF">
        <w:rPr>
          <w:rFonts w:ascii="Lato" w:eastAsia="Lato" w:hAnsi="Lato" w:cs="Lato"/>
        </w:rPr>
        <w:t xml:space="preserve"> dans 2 écoles de Bondues, suite aux expériences vécues et aux ajustements réalisés par le CAUE </w:t>
      </w:r>
      <w:r w:rsidR="00C038DC" w:rsidRPr="75862AEF">
        <w:rPr>
          <w:rFonts w:ascii="Lato" w:eastAsia="Lato" w:hAnsi="Lato" w:cs="Lato"/>
        </w:rPr>
        <w:t xml:space="preserve">lors de </w:t>
      </w:r>
      <w:r w:rsidR="009221AA" w:rsidRPr="75862AEF">
        <w:rPr>
          <w:rFonts w:ascii="Lato" w:eastAsia="Lato" w:hAnsi="Lato" w:cs="Lato"/>
        </w:rPr>
        <w:t xml:space="preserve">: </w:t>
      </w:r>
    </w:p>
    <w:p w14:paraId="18A1318B" w14:textId="77777777" w:rsidR="00581094" w:rsidRDefault="00581094">
      <w:pPr>
        <w:rPr>
          <w:rFonts w:ascii="Lato" w:eastAsia="Lato" w:hAnsi="Lato" w:cs="Lato"/>
        </w:rPr>
      </w:pPr>
    </w:p>
    <w:p w14:paraId="7AF66D2C" w14:textId="77777777" w:rsidR="009221AA" w:rsidRDefault="009221AA" w:rsidP="009221AA">
      <w:pPr>
        <w:pStyle w:val="Paragraphedeliste"/>
        <w:numPr>
          <w:ilvl w:val="0"/>
          <w:numId w:val="1"/>
        </w:numPr>
      </w:pPr>
      <w:r w:rsidRPr="00581094">
        <w:rPr>
          <w:rFonts w:ascii="Lato" w:eastAsia="Lato" w:hAnsi="Lato" w:cs="Lato"/>
          <w:b/>
        </w:rPr>
        <w:t xml:space="preserve">Accompagnement </w:t>
      </w:r>
      <w:r w:rsidR="00581094" w:rsidRPr="75862AEF">
        <w:rPr>
          <w:rFonts w:ascii="Lato" w:eastAsia="Lato" w:hAnsi="Lato" w:cs="Lato"/>
          <w:b/>
        </w:rPr>
        <w:t>Observer</w:t>
      </w:r>
      <w:r w:rsidR="00581094" w:rsidRPr="75862AEF">
        <w:rPr>
          <w:rFonts w:ascii="Lato" w:eastAsia="Lato" w:hAnsi="Lato" w:cs="Lato"/>
        </w:rPr>
        <w:t xml:space="preserve"> (</w:t>
      </w:r>
      <w:r w:rsidRPr="75862AEF">
        <w:rPr>
          <w:rFonts w:ascii="Lato" w:eastAsia="Lato" w:hAnsi="Lato" w:cs="Lato"/>
        </w:rPr>
        <w:t>Indices</w:t>
      </w:r>
      <w:r w:rsidR="00522F55" w:rsidRPr="75862AEF">
        <w:rPr>
          <w:rFonts w:ascii="Lato" w:eastAsia="Lato" w:hAnsi="Lato" w:cs="Lato"/>
        </w:rPr>
        <w:t xml:space="preserve"> </w:t>
      </w:r>
      <w:r w:rsidRPr="75862AEF">
        <w:rPr>
          <w:rFonts w:ascii="Lato" w:eastAsia="Lato" w:hAnsi="Lato" w:cs="Lato"/>
        </w:rPr>
        <w:t>et ajustement Pays-Paysages/Panneaux 40 ans</w:t>
      </w:r>
      <w:r w:rsidR="00581094" w:rsidRPr="75862AEF">
        <w:rPr>
          <w:rFonts w:ascii="Lato" w:eastAsia="Lato" w:hAnsi="Lato" w:cs="Lato"/>
        </w:rPr>
        <w:t>)</w:t>
      </w:r>
      <w:r w:rsidRPr="75862AEF">
        <w:rPr>
          <w:rFonts w:ascii="Lato" w:eastAsia="Lato" w:hAnsi="Lato" w:cs="Lato"/>
        </w:rPr>
        <w:t xml:space="preserve"> à l’école de Eppe-Sauvage (échelle village), </w:t>
      </w:r>
    </w:p>
    <w:p w14:paraId="5AC71C5B" w14:textId="77777777" w:rsidR="00AC0965" w:rsidRDefault="009221AA" w:rsidP="009221AA">
      <w:pPr>
        <w:pStyle w:val="Paragraphedeliste"/>
        <w:numPr>
          <w:ilvl w:val="0"/>
          <w:numId w:val="1"/>
        </w:numPr>
      </w:pPr>
      <w:r w:rsidRPr="75862AEF">
        <w:rPr>
          <w:rFonts w:ascii="Lato" w:eastAsia="Lato" w:hAnsi="Lato" w:cs="Lato"/>
          <w:b/>
        </w:rPr>
        <w:t xml:space="preserve">Accompagnement </w:t>
      </w:r>
      <w:r w:rsidR="00581094" w:rsidRPr="75862AEF">
        <w:rPr>
          <w:rFonts w:ascii="Lato" w:eastAsia="Lato" w:hAnsi="Lato" w:cs="Lato"/>
          <w:b/>
        </w:rPr>
        <w:t>Observer/Imaginer</w:t>
      </w:r>
      <w:r w:rsidR="00581094" w:rsidRPr="75862AEF">
        <w:rPr>
          <w:rFonts w:ascii="Lato" w:eastAsia="Lato" w:hAnsi="Lato" w:cs="Lato"/>
        </w:rPr>
        <w:t xml:space="preserve"> (</w:t>
      </w:r>
      <w:r w:rsidRPr="75862AEF">
        <w:rPr>
          <w:rFonts w:ascii="Lato" w:eastAsia="Lato" w:hAnsi="Lato" w:cs="Lato"/>
        </w:rPr>
        <w:t>Indices/Diagnostic en marchant et Imaginons notre idéal</w:t>
      </w:r>
      <w:r w:rsidR="00980415" w:rsidRPr="75862AEF">
        <w:rPr>
          <w:rFonts w:ascii="Lato" w:eastAsia="Lato" w:hAnsi="Lato" w:cs="Lato"/>
        </w:rPr>
        <w:t xml:space="preserve"> avec images</w:t>
      </w:r>
      <w:r w:rsidR="00581094" w:rsidRPr="75862AEF">
        <w:rPr>
          <w:rFonts w:ascii="Lato" w:eastAsia="Lato" w:hAnsi="Lato" w:cs="Lato"/>
        </w:rPr>
        <w:t>)</w:t>
      </w:r>
      <w:r w:rsidRPr="75862AEF">
        <w:rPr>
          <w:rFonts w:ascii="Lato" w:eastAsia="Lato" w:hAnsi="Lato" w:cs="Lato"/>
        </w:rPr>
        <w:t xml:space="preserve"> au collège Rouge-Barre de </w:t>
      </w:r>
      <w:proofErr w:type="spellStart"/>
      <w:r w:rsidRPr="75862AEF">
        <w:rPr>
          <w:rFonts w:ascii="Lato" w:eastAsia="Lato" w:hAnsi="Lato" w:cs="Lato"/>
        </w:rPr>
        <w:t>Marcq</w:t>
      </w:r>
      <w:proofErr w:type="spellEnd"/>
      <w:r w:rsidRPr="75862AEF">
        <w:rPr>
          <w:rFonts w:ascii="Lato" w:eastAsia="Lato" w:hAnsi="Lato" w:cs="Lato"/>
        </w:rPr>
        <w:t xml:space="preserve"> en </w:t>
      </w:r>
      <w:proofErr w:type="spellStart"/>
      <w:r w:rsidRPr="75862AEF">
        <w:rPr>
          <w:rFonts w:ascii="Lato" w:eastAsia="Lato" w:hAnsi="Lato" w:cs="Lato"/>
        </w:rPr>
        <w:t>Baroeul</w:t>
      </w:r>
      <w:proofErr w:type="spellEnd"/>
      <w:r w:rsidRPr="75862AEF">
        <w:rPr>
          <w:rFonts w:ascii="Lato" w:eastAsia="Lato" w:hAnsi="Lato" w:cs="Lato"/>
        </w:rPr>
        <w:t>, (avec l’étape Pays-Paysages/40 ans proposée an autonomie en cours d’Histoire-Géo)</w:t>
      </w:r>
    </w:p>
    <w:p w14:paraId="2397B424" w14:textId="77777777" w:rsidR="00581094" w:rsidRDefault="009221AA" w:rsidP="00522F55">
      <w:pPr>
        <w:pStyle w:val="Paragraphedeliste"/>
        <w:numPr>
          <w:ilvl w:val="0"/>
          <w:numId w:val="1"/>
        </w:numPr>
      </w:pPr>
      <w:r w:rsidRPr="75862AEF">
        <w:rPr>
          <w:rFonts w:ascii="Lato" w:eastAsia="Lato" w:hAnsi="Lato" w:cs="Lato"/>
          <w:b/>
        </w:rPr>
        <w:t xml:space="preserve">Accompagnement </w:t>
      </w:r>
      <w:r w:rsidR="00581094" w:rsidRPr="75862AEF">
        <w:rPr>
          <w:rFonts w:ascii="Lato" w:eastAsia="Lato" w:hAnsi="Lato" w:cs="Lato"/>
          <w:b/>
        </w:rPr>
        <w:t>Observer/Imaginer</w:t>
      </w:r>
      <w:r w:rsidR="00581094" w:rsidRPr="75862AEF">
        <w:rPr>
          <w:rFonts w:ascii="Lato" w:eastAsia="Lato" w:hAnsi="Lato" w:cs="Lato"/>
        </w:rPr>
        <w:t xml:space="preserve"> (</w:t>
      </w:r>
      <w:r w:rsidRPr="75862AEF">
        <w:rPr>
          <w:rFonts w:ascii="Lato" w:eastAsia="Lato" w:hAnsi="Lato" w:cs="Lato"/>
        </w:rPr>
        <w:t>Indices/Diagnostic en marchant et Imaginons notre idéal</w:t>
      </w:r>
      <w:r w:rsidR="00980415" w:rsidRPr="75862AEF">
        <w:rPr>
          <w:rFonts w:ascii="Lato" w:eastAsia="Lato" w:hAnsi="Lato" w:cs="Lato"/>
        </w:rPr>
        <w:t xml:space="preserve"> avec images</w:t>
      </w:r>
      <w:r w:rsidR="00581094" w:rsidRPr="75862AEF">
        <w:rPr>
          <w:rFonts w:ascii="Lato" w:eastAsia="Lato" w:hAnsi="Lato" w:cs="Lato"/>
        </w:rPr>
        <w:t>)</w:t>
      </w:r>
      <w:r w:rsidRPr="75862AEF">
        <w:rPr>
          <w:rFonts w:ascii="Lato" w:eastAsia="Lato" w:hAnsi="Lato" w:cs="Lato"/>
        </w:rPr>
        <w:t xml:space="preserve"> à </w:t>
      </w:r>
      <w:proofErr w:type="spellStart"/>
      <w:r w:rsidRPr="75862AEF">
        <w:rPr>
          <w:rFonts w:ascii="Lato" w:eastAsia="Lato" w:hAnsi="Lato" w:cs="Lato"/>
        </w:rPr>
        <w:t>Férin</w:t>
      </w:r>
      <w:proofErr w:type="spellEnd"/>
      <w:r w:rsidRPr="75862AEF">
        <w:rPr>
          <w:rFonts w:ascii="Lato" w:eastAsia="Lato" w:hAnsi="Lato" w:cs="Lato"/>
        </w:rPr>
        <w:t xml:space="preserve"> à </w:t>
      </w:r>
      <w:r w:rsidR="00581094" w:rsidRPr="75862AEF">
        <w:rPr>
          <w:rFonts w:ascii="Lato" w:eastAsia="Lato" w:hAnsi="Lato" w:cs="Lato"/>
        </w:rPr>
        <w:t>l’</w:t>
      </w:r>
      <w:r w:rsidRPr="75862AEF">
        <w:rPr>
          <w:rFonts w:ascii="Lato" w:eastAsia="Lato" w:hAnsi="Lato" w:cs="Lato"/>
        </w:rPr>
        <w:t>échelle de la cour d’école avec les classes de maternelles à CE2 (structure)</w:t>
      </w:r>
      <w:r w:rsidR="00581094" w:rsidRPr="75862AEF">
        <w:rPr>
          <w:rFonts w:ascii="Lato" w:eastAsia="Lato" w:hAnsi="Lato" w:cs="Lato"/>
        </w:rPr>
        <w:t xml:space="preserve"> en autonomi</w:t>
      </w:r>
      <w:r w:rsidR="00522F55" w:rsidRPr="75862AEF">
        <w:rPr>
          <w:rFonts w:ascii="Lato" w:eastAsia="Lato" w:hAnsi="Lato" w:cs="Lato"/>
        </w:rPr>
        <w:t>e</w:t>
      </w:r>
    </w:p>
    <w:p w14:paraId="0DE67DD5" w14:textId="77777777" w:rsidR="00522F55" w:rsidRDefault="00522F55" w:rsidP="00522F55">
      <w:pPr>
        <w:pStyle w:val="Paragraphedeliste"/>
        <w:rPr>
          <w:rFonts w:ascii="Lato" w:eastAsia="Lato" w:hAnsi="Lato" w:cs="Lato"/>
        </w:rPr>
      </w:pPr>
    </w:p>
    <w:p w14:paraId="5E76030F" w14:textId="77777777" w:rsidR="00AC0965" w:rsidRDefault="00AC0965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 xml:space="preserve">« Une ville pour demain » </w:t>
      </w:r>
      <w:r w:rsidR="00522F55" w:rsidRPr="75862AEF">
        <w:rPr>
          <w:rFonts w:ascii="Lato" w:eastAsia="Lato" w:hAnsi="Lato" w:cs="Lato"/>
        </w:rPr>
        <w:t xml:space="preserve">est </w:t>
      </w:r>
      <w:r w:rsidRPr="75862AEF">
        <w:rPr>
          <w:rFonts w:ascii="Lato" w:eastAsia="Lato" w:hAnsi="Lato" w:cs="Lato"/>
        </w:rPr>
        <w:t>en réflexion avancée (Carnet numérique)</w:t>
      </w:r>
      <w:r w:rsidR="00522F55" w:rsidRPr="75862AEF">
        <w:rPr>
          <w:rFonts w:ascii="Lato" w:eastAsia="Lato" w:hAnsi="Lato" w:cs="Lato"/>
        </w:rPr>
        <w:t xml:space="preserve"> depuis plusieurs années</w:t>
      </w:r>
      <w:r w:rsidR="00581094" w:rsidRPr="75862AEF">
        <w:rPr>
          <w:rFonts w:ascii="Lato" w:eastAsia="Lato" w:hAnsi="Lato" w:cs="Lato"/>
        </w:rPr>
        <w:t xml:space="preserve">, </w:t>
      </w:r>
      <w:r w:rsidR="00C038DC" w:rsidRPr="75862AEF">
        <w:rPr>
          <w:rFonts w:ascii="Lato" w:eastAsia="Lato" w:hAnsi="Lato" w:cs="Lato"/>
        </w:rPr>
        <w:t xml:space="preserve">notamment </w:t>
      </w:r>
      <w:r w:rsidR="00581094" w:rsidRPr="75862AEF">
        <w:rPr>
          <w:rFonts w:ascii="Lato" w:eastAsia="Lato" w:hAnsi="Lato" w:cs="Lato"/>
        </w:rPr>
        <w:t>suite aux expériences vécues et aux ajustements réalisés par le CAUE </w:t>
      </w:r>
      <w:r w:rsidR="00C038DC" w:rsidRPr="75862AEF">
        <w:rPr>
          <w:rFonts w:ascii="Lato" w:eastAsia="Lato" w:hAnsi="Lato" w:cs="Lato"/>
        </w:rPr>
        <w:t>lors de :</w:t>
      </w:r>
    </w:p>
    <w:p w14:paraId="70603681" w14:textId="77777777" w:rsidR="00581094" w:rsidRDefault="00581094" w:rsidP="00581094">
      <w:pPr>
        <w:pStyle w:val="Paragraphedeliste"/>
        <w:numPr>
          <w:ilvl w:val="0"/>
          <w:numId w:val="1"/>
        </w:numPr>
      </w:pPr>
      <w:r w:rsidRPr="75862AEF">
        <w:rPr>
          <w:rFonts w:ascii="Lato" w:eastAsia="Lato" w:hAnsi="Lato" w:cs="Lato"/>
          <w:b/>
        </w:rPr>
        <w:t>Accompagnement Observer/Imaginer</w:t>
      </w:r>
      <w:r w:rsidRPr="75862AEF">
        <w:rPr>
          <w:rFonts w:ascii="Lato" w:eastAsia="Lato" w:hAnsi="Lato" w:cs="Lato"/>
        </w:rPr>
        <w:t xml:space="preserve"> (Indices/Diagnostic en marchant, Pays-Paysages/40ans et Imaginons notre idéal) à </w:t>
      </w:r>
      <w:proofErr w:type="spellStart"/>
      <w:r w:rsidRPr="75862AEF">
        <w:rPr>
          <w:rFonts w:ascii="Lato" w:eastAsia="Lato" w:hAnsi="Lato" w:cs="Lato"/>
        </w:rPr>
        <w:t>Férin</w:t>
      </w:r>
      <w:proofErr w:type="spellEnd"/>
      <w:r w:rsidRPr="75862AEF">
        <w:rPr>
          <w:rFonts w:ascii="Lato" w:eastAsia="Lato" w:hAnsi="Lato" w:cs="Lato"/>
        </w:rPr>
        <w:t xml:space="preserve"> à l’échelle du village avec les CM1/CM2, les habitants, les élus et le personnel municipal (site)</w:t>
      </w:r>
    </w:p>
    <w:p w14:paraId="3617EDD2" w14:textId="77777777" w:rsidR="00980415" w:rsidRDefault="00980415" w:rsidP="00980415">
      <w:pPr>
        <w:pStyle w:val="Paragraphedeliste"/>
        <w:numPr>
          <w:ilvl w:val="0"/>
          <w:numId w:val="1"/>
        </w:numPr>
      </w:pPr>
      <w:r w:rsidRPr="75862AEF">
        <w:rPr>
          <w:rFonts w:ascii="Lato" w:eastAsia="Lato" w:hAnsi="Lato" w:cs="Lato"/>
          <w:b/>
        </w:rPr>
        <w:lastRenderedPageBreak/>
        <w:t xml:space="preserve">Expérience PARTONS 2.0 </w:t>
      </w:r>
      <w:r w:rsidRPr="75862AEF">
        <w:rPr>
          <w:rFonts w:ascii="Lato" w:eastAsia="Lato" w:hAnsi="Lato" w:cs="Lato"/>
        </w:rPr>
        <w:t xml:space="preserve">(Observer et Imaginer) à </w:t>
      </w:r>
      <w:proofErr w:type="spellStart"/>
      <w:r w:rsidRPr="75862AEF">
        <w:rPr>
          <w:rFonts w:ascii="Lato" w:eastAsia="Lato" w:hAnsi="Lato" w:cs="Lato"/>
        </w:rPr>
        <w:t>Winnezeele</w:t>
      </w:r>
      <w:proofErr w:type="spellEnd"/>
      <w:r w:rsidRPr="75862AEF">
        <w:rPr>
          <w:rFonts w:ascii="Lato" w:eastAsia="Lato" w:hAnsi="Lato" w:cs="Lato"/>
        </w:rPr>
        <w:t xml:space="preserve"> à l’échelle du village avec les habitants, les élus </w:t>
      </w:r>
    </w:p>
    <w:p w14:paraId="4F0B6DFA" w14:textId="207A6E9E" w:rsidR="00581094" w:rsidRDefault="00790A37" w:rsidP="00581094">
      <w:pPr>
        <w:pStyle w:val="Paragraphedeliste"/>
        <w:numPr>
          <w:ilvl w:val="0"/>
          <w:numId w:val="1"/>
        </w:numPr>
      </w:pPr>
      <w:r w:rsidRPr="75862AEF">
        <w:rPr>
          <w:rFonts w:ascii="Lato" w:eastAsia="Lato" w:hAnsi="Lato" w:cs="Lato"/>
          <w:b/>
        </w:rPr>
        <w:t xml:space="preserve">Accompagnement Observer/Imaginer </w:t>
      </w:r>
      <w:r w:rsidRPr="75862AEF">
        <w:rPr>
          <w:rFonts w:ascii="Lato" w:eastAsia="Lato" w:hAnsi="Lato" w:cs="Lato"/>
        </w:rPr>
        <w:t xml:space="preserve">(Indices/époques, …) à </w:t>
      </w:r>
      <w:proofErr w:type="gramStart"/>
      <w:r w:rsidRPr="75862AEF">
        <w:rPr>
          <w:rFonts w:ascii="Lato" w:eastAsia="Lato" w:hAnsi="Lato" w:cs="Lato"/>
        </w:rPr>
        <w:t>Bavay</w:t>
      </w:r>
      <w:r w:rsidR="0EFD0D83" w:rsidRPr="6B2C0A90">
        <w:rPr>
          <w:rFonts w:ascii="Lato" w:eastAsia="Lato" w:hAnsi="Lato" w:cs="Lato"/>
        </w:rPr>
        <w:t>….</w:t>
      </w:r>
      <w:proofErr w:type="gramEnd"/>
      <w:r w:rsidR="626B9474" w:rsidRPr="6B2C0A90">
        <w:rPr>
          <w:rFonts w:ascii="Lato" w:eastAsia="Lato" w:hAnsi="Lato" w:cs="Lato"/>
        </w:rPr>
        <w:t xml:space="preserve">, </w:t>
      </w:r>
      <w:r w:rsidR="626B9474" w:rsidRPr="74FF7EED">
        <w:rPr>
          <w:rFonts w:ascii="Lato" w:eastAsia="Lato" w:hAnsi="Lato" w:cs="Lato"/>
        </w:rPr>
        <w:t xml:space="preserve">Cysoing </w:t>
      </w:r>
      <w:r w:rsidR="626B9474" w:rsidRPr="16BF011B">
        <w:rPr>
          <w:rFonts w:ascii="Lato" w:eastAsia="Lato" w:hAnsi="Lato" w:cs="Lato"/>
        </w:rPr>
        <w:t>?</w:t>
      </w:r>
    </w:p>
    <w:p w14:paraId="0486DDC0" w14:textId="77777777" w:rsidR="00F27CD7" w:rsidRDefault="00F27CD7" w:rsidP="00F27CD7">
      <w:pPr>
        <w:rPr>
          <w:rFonts w:ascii="Lato" w:eastAsia="Lato" w:hAnsi="Lato" w:cs="Lato"/>
        </w:rPr>
      </w:pPr>
    </w:p>
    <w:p w14:paraId="44F5BEA1" w14:textId="77777777" w:rsidR="00AC0965" w:rsidRDefault="00F27CD7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« Une maison pour demain » est en cours de réflexion, avec la remise en question de l’atelier « Des maisons-des livres », de l’atelier « La façade de haut en bas » et de l’atelier « Lisons le plan » (demande 2020 d’une école de Roubaix)</w:t>
      </w:r>
    </w:p>
    <w:p w14:paraId="229F02F4" w14:textId="77777777" w:rsidR="00F27CD7" w:rsidRDefault="00F27CD7">
      <w:pPr>
        <w:rPr>
          <w:rFonts w:ascii="Lato" w:eastAsia="Lato" w:hAnsi="Lato" w:cs="Lato"/>
        </w:rPr>
      </w:pPr>
    </w:p>
    <w:p w14:paraId="494103A9" w14:textId="77777777" w:rsidR="00F27CD7" w:rsidRDefault="00F27CD7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« Une école pour demain » a été ébauché avec la remise en question de l’atelier « La maison pied à pied » et de l’atelier « Lisons le plan » (2017)</w:t>
      </w:r>
    </w:p>
    <w:p w14:paraId="5E364D00" w14:textId="77777777" w:rsidR="00F27CD7" w:rsidRPr="00F27CD7" w:rsidRDefault="00F27CD7">
      <w:pPr>
        <w:rPr>
          <w:rFonts w:ascii="Lato" w:eastAsia="Lato" w:hAnsi="Lato" w:cs="Lato"/>
        </w:rPr>
      </w:pPr>
    </w:p>
    <w:p w14:paraId="6434D456" w14:textId="77777777" w:rsidR="00522F55" w:rsidRPr="00522F55" w:rsidRDefault="00522F55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Les points négatifs sont :</w:t>
      </w:r>
    </w:p>
    <w:p w14:paraId="59C2D131" w14:textId="77777777" w:rsidR="00AC0965" w:rsidRDefault="00AC0965">
      <w:pPr>
        <w:rPr>
          <w:rFonts w:ascii="Lato" w:eastAsia="Lato" w:hAnsi="Lato" w:cs="Lato"/>
        </w:rPr>
      </w:pPr>
    </w:p>
    <w:p w14:paraId="21E0187F" w14:textId="77777777" w:rsidR="00980415" w:rsidRDefault="00980415">
      <w:pPr>
        <w:rPr>
          <w:rFonts w:ascii="Lato" w:eastAsia="Lato" w:hAnsi="Lato" w:cs="Lato"/>
          <w:b/>
        </w:rPr>
      </w:pPr>
    </w:p>
    <w:p w14:paraId="2D1895DB" w14:textId="77777777" w:rsidR="00C754B8" w:rsidRDefault="00C754B8">
      <w:pPr>
        <w:rPr>
          <w:rFonts w:ascii="Lato" w:eastAsia="Lato" w:hAnsi="Lato" w:cs="Lato"/>
          <w:b/>
        </w:rPr>
      </w:pPr>
      <w:r w:rsidRPr="75862AEF">
        <w:rPr>
          <w:rFonts w:ascii="Lato" w:eastAsia="Lato" w:hAnsi="Lato" w:cs="Lato"/>
          <w:b/>
        </w:rPr>
        <w:t>Scénario 2</w:t>
      </w:r>
    </w:p>
    <w:p w14:paraId="2339C49B" w14:textId="77777777" w:rsidR="00546818" w:rsidRDefault="00546818">
      <w:pPr>
        <w:rPr>
          <w:rFonts w:ascii="Lato" w:eastAsia="Lato" w:hAnsi="Lato" w:cs="Lato"/>
          <w:b/>
        </w:rPr>
      </w:pPr>
      <w:r w:rsidRPr="75862AEF">
        <w:rPr>
          <w:rFonts w:ascii="Lato" w:eastAsia="Lato" w:hAnsi="Lato" w:cs="Lato"/>
          <w:b/>
        </w:rPr>
        <w:t>On consacre un peu de temps ponctuellement</w:t>
      </w:r>
    </w:p>
    <w:p w14:paraId="7A38442C" w14:textId="77777777" w:rsidR="00522F55" w:rsidRDefault="00980415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A</w:t>
      </w:r>
      <w:r w:rsidR="00522F55" w:rsidRPr="75862AEF">
        <w:rPr>
          <w:rFonts w:ascii="Lato" w:eastAsia="Lato" w:hAnsi="Lato" w:cs="Lato"/>
        </w:rPr>
        <w:t>utonomis</w:t>
      </w:r>
      <w:r w:rsidRPr="75862AEF">
        <w:rPr>
          <w:rFonts w:ascii="Lato" w:eastAsia="Lato" w:hAnsi="Lato" w:cs="Lato"/>
        </w:rPr>
        <w:t xml:space="preserve">ation </w:t>
      </w:r>
      <w:r w:rsidR="00522F55" w:rsidRPr="75862AEF">
        <w:rPr>
          <w:rFonts w:ascii="Lato" w:eastAsia="Lato" w:hAnsi="Lato" w:cs="Lato"/>
        </w:rPr>
        <w:t xml:space="preserve">d’ateliers </w:t>
      </w:r>
      <w:r w:rsidRPr="75862AEF">
        <w:rPr>
          <w:rFonts w:ascii="Lato" w:eastAsia="Lato" w:hAnsi="Lato" w:cs="Lato"/>
        </w:rPr>
        <w:t>thématiques :</w:t>
      </w:r>
    </w:p>
    <w:p w14:paraId="5B9C5254" w14:textId="77777777" w:rsidR="00522F55" w:rsidRDefault="00522F55">
      <w:pPr>
        <w:rPr>
          <w:rFonts w:ascii="Lato" w:eastAsia="Lato" w:hAnsi="Lato" w:cs="Lato"/>
        </w:rPr>
      </w:pPr>
    </w:p>
    <w:p w14:paraId="170F5495" w14:textId="77777777" w:rsidR="00522F55" w:rsidRDefault="00522F55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 xml:space="preserve">Les points positifs sont : </w:t>
      </w:r>
    </w:p>
    <w:p w14:paraId="422C9977" w14:textId="77777777" w:rsidR="00980415" w:rsidRPr="00522F55" w:rsidRDefault="00522F55" w:rsidP="00980415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Pouvoir proposer un catalogue d’ateliers à emprunter</w:t>
      </w:r>
      <w:r w:rsidR="00980415" w:rsidRPr="75862AEF">
        <w:rPr>
          <w:rFonts w:ascii="Lato" w:eastAsia="Lato" w:hAnsi="Lato" w:cs="Lato"/>
        </w:rPr>
        <w:t xml:space="preserve">, notamment </w:t>
      </w:r>
      <w:r w:rsidRPr="75862AEF">
        <w:rPr>
          <w:rFonts w:ascii="Lato" w:eastAsia="Lato" w:hAnsi="Lato" w:cs="Lato"/>
        </w:rPr>
        <w:t xml:space="preserve">« Habitons demain-Urbanisme » </w:t>
      </w:r>
      <w:r w:rsidR="00980415" w:rsidRPr="75862AEF">
        <w:rPr>
          <w:rFonts w:ascii="Lato" w:eastAsia="Lato" w:hAnsi="Lato" w:cs="Lato"/>
        </w:rPr>
        <w:t>et « Habitons demain-Architecture » qui sont sous-utilisés actuellement.</w:t>
      </w:r>
    </w:p>
    <w:p w14:paraId="4408530E" w14:textId="77777777" w:rsidR="00522F55" w:rsidRPr="00522F55" w:rsidRDefault="00522F55">
      <w:pPr>
        <w:rPr>
          <w:rFonts w:ascii="Lato" w:eastAsia="Lato" w:hAnsi="Lato" w:cs="Lato"/>
        </w:rPr>
      </w:pPr>
    </w:p>
    <w:p w14:paraId="0E671E59" w14:textId="77777777" w:rsidR="00980415" w:rsidRPr="00522F55" w:rsidRDefault="00980415" w:rsidP="00980415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Les points négatifs sont :</w:t>
      </w:r>
    </w:p>
    <w:p w14:paraId="25040324" w14:textId="77777777" w:rsidR="00AC0965" w:rsidRDefault="004A556F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S</w:t>
      </w:r>
      <w:r w:rsidR="00980415" w:rsidRPr="75862AEF">
        <w:rPr>
          <w:rFonts w:ascii="Lato" w:eastAsia="Lato" w:hAnsi="Lato" w:cs="Lato"/>
        </w:rPr>
        <w:t>élection</w:t>
      </w:r>
      <w:r w:rsidR="00546818" w:rsidRPr="75862AEF">
        <w:rPr>
          <w:rFonts w:ascii="Lato" w:eastAsia="Lato" w:hAnsi="Lato" w:cs="Lato"/>
        </w:rPr>
        <w:t>/</w:t>
      </w:r>
      <w:r w:rsidR="00980415" w:rsidRPr="75862AEF">
        <w:rPr>
          <w:rFonts w:ascii="Lato" w:eastAsia="Lato" w:hAnsi="Lato" w:cs="Lato"/>
        </w:rPr>
        <w:t xml:space="preserve"> indépendants les uns des autres</w:t>
      </w:r>
      <w:r w:rsidR="00546818" w:rsidRPr="75862AEF">
        <w:rPr>
          <w:rFonts w:ascii="Lato" w:eastAsia="Lato" w:hAnsi="Lato" w:cs="Lato"/>
        </w:rPr>
        <w:t>/</w:t>
      </w:r>
      <w:r w:rsidRPr="75862AEF">
        <w:rPr>
          <w:rFonts w:ascii="Lato" w:eastAsia="Lato" w:hAnsi="Lato" w:cs="Lato"/>
        </w:rPr>
        <w:t xml:space="preserve"> sans lien au projet</w:t>
      </w:r>
    </w:p>
    <w:p w14:paraId="25F94882" w14:textId="77777777" w:rsidR="00980415" w:rsidRDefault="00980415">
      <w:pPr>
        <w:rPr>
          <w:rFonts w:ascii="Lato" w:eastAsia="Lato" w:hAnsi="Lato" w:cs="Lato"/>
          <w:b/>
        </w:rPr>
      </w:pPr>
    </w:p>
    <w:p w14:paraId="675F6131" w14:textId="77777777" w:rsidR="00F27CD7" w:rsidRDefault="00F27CD7">
      <w:pPr>
        <w:rPr>
          <w:rFonts w:ascii="Lato" w:eastAsia="Lato" w:hAnsi="Lato" w:cs="Lato"/>
          <w:b/>
        </w:rPr>
      </w:pPr>
    </w:p>
    <w:p w14:paraId="512076F5" w14:textId="77777777" w:rsidR="00C754B8" w:rsidRDefault="00C754B8">
      <w:pPr>
        <w:rPr>
          <w:rFonts w:ascii="Lato" w:eastAsia="Lato" w:hAnsi="Lato" w:cs="Lato"/>
          <w:b/>
        </w:rPr>
      </w:pPr>
      <w:r w:rsidRPr="75862AEF">
        <w:rPr>
          <w:rFonts w:ascii="Lato" w:eastAsia="Lato" w:hAnsi="Lato" w:cs="Lato"/>
          <w:b/>
        </w:rPr>
        <w:t>Scénario 3</w:t>
      </w:r>
    </w:p>
    <w:p w14:paraId="65806CE5" w14:textId="77777777" w:rsidR="00C754B8" w:rsidRDefault="00C754B8">
      <w:pPr>
        <w:rPr>
          <w:rFonts w:ascii="Lato" w:eastAsia="Lato" w:hAnsi="Lato" w:cs="Lato"/>
          <w:b/>
        </w:rPr>
      </w:pPr>
    </w:p>
    <w:p w14:paraId="0ADE6982" w14:textId="2A85EC54" w:rsidR="00BC72DE" w:rsidRDefault="00546818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On ne consacre pas de temps à l’autonomisation des ateliers</w:t>
      </w:r>
      <w:r w:rsidR="5242743E" w:rsidRPr="1ABFF338">
        <w:rPr>
          <w:rFonts w:ascii="Lato" w:eastAsia="Lato" w:hAnsi="Lato" w:cs="Lato"/>
        </w:rPr>
        <w:t>, on continue de</w:t>
      </w:r>
      <w:r w:rsidR="5242743E" w:rsidRPr="49B80E6B">
        <w:rPr>
          <w:rFonts w:ascii="Lato" w:eastAsia="Lato" w:hAnsi="Lato" w:cs="Lato"/>
        </w:rPr>
        <w:t xml:space="preserve"> faire évoluer à la marge les ateliers.</w:t>
      </w:r>
    </w:p>
    <w:sectPr w:rsidR="00BC72DE" w:rsidSect="00AB6092">
      <w:footerReference w:type="default" r:id="rId7"/>
      <w:pgSz w:w="11900" w:h="16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363A9" w14:textId="77777777" w:rsidR="004F426F" w:rsidRDefault="004F426F" w:rsidP="00AB6092">
      <w:r>
        <w:separator/>
      </w:r>
    </w:p>
  </w:endnote>
  <w:endnote w:type="continuationSeparator" w:id="0">
    <w:p w14:paraId="7F5F6504" w14:textId="77777777" w:rsidR="004F426F" w:rsidRDefault="004F426F" w:rsidP="00AB6092">
      <w:r>
        <w:continuationSeparator/>
      </w:r>
    </w:p>
  </w:endnote>
  <w:endnote w:type="continuationNotice" w:id="1">
    <w:p w14:paraId="3FE1CE28" w14:textId="77777777" w:rsidR="004F426F" w:rsidRDefault="004F4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altName w:val="﷽﷽﷽﷽﷽﷽"/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3B5C" w14:textId="77777777" w:rsidR="00AB6092" w:rsidRPr="00AB6092" w:rsidRDefault="00AB6092" w:rsidP="00AB6092">
    <w:pPr>
      <w:pStyle w:val="Pieddepage"/>
      <w:jc w:val="right"/>
      <w:rPr>
        <w:sz w:val="20"/>
        <w:szCs w:val="20"/>
      </w:rPr>
    </w:pPr>
    <w:r w:rsidRPr="00AB6092">
      <w:rPr>
        <w:sz w:val="20"/>
        <w:szCs w:val="20"/>
      </w:rPr>
      <w:t xml:space="preserve">CD -DL le </w:t>
    </w:r>
    <w:r w:rsidR="00581094">
      <w:rPr>
        <w:sz w:val="20"/>
        <w:szCs w:val="20"/>
      </w:rPr>
      <w:t>26</w:t>
    </w:r>
    <w:r w:rsidRPr="00AB6092">
      <w:rPr>
        <w:sz w:val="20"/>
        <w:szCs w:val="20"/>
      </w:rPr>
      <w:t xml:space="preserve"> mars 2020</w:t>
    </w:r>
  </w:p>
  <w:p w14:paraId="21EF3435" w14:textId="77777777" w:rsidR="00AB6092" w:rsidRPr="00AB6092" w:rsidRDefault="00AB6092" w:rsidP="00AB6092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2B220" w14:textId="77777777" w:rsidR="004F426F" w:rsidRDefault="004F426F" w:rsidP="00AB6092">
      <w:r>
        <w:separator/>
      </w:r>
    </w:p>
  </w:footnote>
  <w:footnote w:type="continuationSeparator" w:id="0">
    <w:p w14:paraId="47FE7805" w14:textId="77777777" w:rsidR="004F426F" w:rsidRDefault="004F426F" w:rsidP="00AB6092">
      <w:r>
        <w:continuationSeparator/>
      </w:r>
    </w:p>
  </w:footnote>
  <w:footnote w:type="continuationNotice" w:id="1">
    <w:p w14:paraId="604AD60C" w14:textId="77777777" w:rsidR="004F426F" w:rsidRDefault="004F42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066CF"/>
    <w:multiLevelType w:val="hybridMultilevel"/>
    <w:tmpl w:val="9990ADA4"/>
    <w:lvl w:ilvl="0" w:tplc="4DFA0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D2511F"/>
    <w:multiLevelType w:val="hybridMultilevel"/>
    <w:tmpl w:val="FFFFFFFF"/>
    <w:lvl w:ilvl="0" w:tplc="A5402DF6">
      <w:start w:val="1"/>
      <w:numFmt w:val="decimal"/>
      <w:lvlText w:val="%1."/>
      <w:lvlJc w:val="left"/>
      <w:pPr>
        <w:ind w:left="720" w:hanging="360"/>
      </w:pPr>
    </w:lvl>
    <w:lvl w:ilvl="1" w:tplc="9DF0741C">
      <w:start w:val="1"/>
      <w:numFmt w:val="lowerLetter"/>
      <w:lvlText w:val="%2."/>
      <w:lvlJc w:val="left"/>
      <w:pPr>
        <w:ind w:left="1440" w:hanging="360"/>
      </w:pPr>
    </w:lvl>
    <w:lvl w:ilvl="2" w:tplc="E9D89FC0">
      <w:start w:val="1"/>
      <w:numFmt w:val="lowerRoman"/>
      <w:lvlText w:val="%3."/>
      <w:lvlJc w:val="right"/>
      <w:pPr>
        <w:ind w:left="2160" w:hanging="180"/>
      </w:pPr>
    </w:lvl>
    <w:lvl w:ilvl="3" w:tplc="FDA07BA6">
      <w:start w:val="1"/>
      <w:numFmt w:val="decimal"/>
      <w:lvlText w:val="%4."/>
      <w:lvlJc w:val="left"/>
      <w:pPr>
        <w:ind w:left="2880" w:hanging="360"/>
      </w:pPr>
    </w:lvl>
    <w:lvl w:ilvl="4" w:tplc="EDC8CD52">
      <w:start w:val="1"/>
      <w:numFmt w:val="lowerLetter"/>
      <w:lvlText w:val="%5."/>
      <w:lvlJc w:val="left"/>
      <w:pPr>
        <w:ind w:left="3600" w:hanging="360"/>
      </w:pPr>
    </w:lvl>
    <w:lvl w:ilvl="5" w:tplc="78943568">
      <w:start w:val="1"/>
      <w:numFmt w:val="lowerRoman"/>
      <w:lvlText w:val="%6."/>
      <w:lvlJc w:val="right"/>
      <w:pPr>
        <w:ind w:left="4320" w:hanging="180"/>
      </w:pPr>
    </w:lvl>
    <w:lvl w:ilvl="6" w:tplc="652E08E2">
      <w:start w:val="1"/>
      <w:numFmt w:val="decimal"/>
      <w:lvlText w:val="%7."/>
      <w:lvlJc w:val="left"/>
      <w:pPr>
        <w:ind w:left="5040" w:hanging="360"/>
      </w:pPr>
    </w:lvl>
    <w:lvl w:ilvl="7" w:tplc="12721930">
      <w:start w:val="1"/>
      <w:numFmt w:val="lowerLetter"/>
      <w:lvlText w:val="%8."/>
      <w:lvlJc w:val="left"/>
      <w:pPr>
        <w:ind w:left="5760" w:hanging="360"/>
      </w:pPr>
    </w:lvl>
    <w:lvl w:ilvl="8" w:tplc="8A7C54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A7"/>
    <w:rsid w:val="0000631D"/>
    <w:rsid w:val="00007911"/>
    <w:rsid w:val="0001066C"/>
    <w:rsid w:val="0001724D"/>
    <w:rsid w:val="0002004A"/>
    <w:rsid w:val="00026D6A"/>
    <w:rsid w:val="00034FC0"/>
    <w:rsid w:val="00060E23"/>
    <w:rsid w:val="0007255C"/>
    <w:rsid w:val="00072F8F"/>
    <w:rsid w:val="00080A99"/>
    <w:rsid w:val="00082277"/>
    <w:rsid w:val="00084F40"/>
    <w:rsid w:val="00096D33"/>
    <w:rsid w:val="000B4109"/>
    <w:rsid w:val="000B718F"/>
    <w:rsid w:val="000B7271"/>
    <w:rsid w:val="000D4AA4"/>
    <w:rsid w:val="000D50CE"/>
    <w:rsid w:val="000D55DA"/>
    <w:rsid w:val="00110767"/>
    <w:rsid w:val="001131D6"/>
    <w:rsid w:val="00114F4A"/>
    <w:rsid w:val="00116A52"/>
    <w:rsid w:val="00117848"/>
    <w:rsid w:val="00124000"/>
    <w:rsid w:val="00127D17"/>
    <w:rsid w:val="00142E05"/>
    <w:rsid w:val="00147593"/>
    <w:rsid w:val="00157EC8"/>
    <w:rsid w:val="0016186F"/>
    <w:rsid w:val="00165886"/>
    <w:rsid w:val="00167524"/>
    <w:rsid w:val="00167B7D"/>
    <w:rsid w:val="00170313"/>
    <w:rsid w:val="00174D90"/>
    <w:rsid w:val="001864FB"/>
    <w:rsid w:val="001939ED"/>
    <w:rsid w:val="00197F4F"/>
    <w:rsid w:val="001A0064"/>
    <w:rsid w:val="001A09EC"/>
    <w:rsid w:val="001B4389"/>
    <w:rsid w:val="001C2209"/>
    <w:rsid w:val="001C2ED9"/>
    <w:rsid w:val="001C34F3"/>
    <w:rsid w:val="001C783A"/>
    <w:rsid w:val="001D42F8"/>
    <w:rsid w:val="001D6C49"/>
    <w:rsid w:val="00212922"/>
    <w:rsid w:val="00232ADB"/>
    <w:rsid w:val="0024496D"/>
    <w:rsid w:val="002706D3"/>
    <w:rsid w:val="00274892"/>
    <w:rsid w:val="002757E6"/>
    <w:rsid w:val="0027596B"/>
    <w:rsid w:val="00280437"/>
    <w:rsid w:val="00281CDE"/>
    <w:rsid w:val="002870A7"/>
    <w:rsid w:val="00293FD3"/>
    <w:rsid w:val="002B0991"/>
    <w:rsid w:val="002B3CA2"/>
    <w:rsid w:val="002C480A"/>
    <w:rsid w:val="002D2242"/>
    <w:rsid w:val="002D3CD4"/>
    <w:rsid w:val="002D4D7F"/>
    <w:rsid w:val="002E005F"/>
    <w:rsid w:val="002E63C2"/>
    <w:rsid w:val="002F7849"/>
    <w:rsid w:val="00300AE7"/>
    <w:rsid w:val="00317855"/>
    <w:rsid w:val="00332D7C"/>
    <w:rsid w:val="003422BA"/>
    <w:rsid w:val="003515C7"/>
    <w:rsid w:val="003616EE"/>
    <w:rsid w:val="0038141A"/>
    <w:rsid w:val="0038316D"/>
    <w:rsid w:val="003839FF"/>
    <w:rsid w:val="003932A9"/>
    <w:rsid w:val="00394B03"/>
    <w:rsid w:val="003A6515"/>
    <w:rsid w:val="003B367E"/>
    <w:rsid w:val="003B40CC"/>
    <w:rsid w:val="003B4C12"/>
    <w:rsid w:val="003D4CD2"/>
    <w:rsid w:val="003D5268"/>
    <w:rsid w:val="003D61F5"/>
    <w:rsid w:val="003D769D"/>
    <w:rsid w:val="003F063F"/>
    <w:rsid w:val="003F383D"/>
    <w:rsid w:val="003F6128"/>
    <w:rsid w:val="00400448"/>
    <w:rsid w:val="00407868"/>
    <w:rsid w:val="00413FD2"/>
    <w:rsid w:val="004148EF"/>
    <w:rsid w:val="00416909"/>
    <w:rsid w:val="0042185A"/>
    <w:rsid w:val="004264C0"/>
    <w:rsid w:val="00430D78"/>
    <w:rsid w:val="00431872"/>
    <w:rsid w:val="00435719"/>
    <w:rsid w:val="00444BDF"/>
    <w:rsid w:val="004569E5"/>
    <w:rsid w:val="00464952"/>
    <w:rsid w:val="00465796"/>
    <w:rsid w:val="004848BD"/>
    <w:rsid w:val="004944AC"/>
    <w:rsid w:val="00494CD5"/>
    <w:rsid w:val="004A556F"/>
    <w:rsid w:val="004A7C25"/>
    <w:rsid w:val="004B1B1C"/>
    <w:rsid w:val="004B1D95"/>
    <w:rsid w:val="004B265D"/>
    <w:rsid w:val="004B29C4"/>
    <w:rsid w:val="004B459E"/>
    <w:rsid w:val="004B7C7D"/>
    <w:rsid w:val="004C75C4"/>
    <w:rsid w:val="004D48AA"/>
    <w:rsid w:val="004D663D"/>
    <w:rsid w:val="004E46F0"/>
    <w:rsid w:val="004E4E95"/>
    <w:rsid w:val="004F2D95"/>
    <w:rsid w:val="004F3157"/>
    <w:rsid w:val="004F426F"/>
    <w:rsid w:val="004F752E"/>
    <w:rsid w:val="005056C9"/>
    <w:rsid w:val="00506140"/>
    <w:rsid w:val="0051C13A"/>
    <w:rsid w:val="00522F55"/>
    <w:rsid w:val="005263D1"/>
    <w:rsid w:val="00542834"/>
    <w:rsid w:val="00542C03"/>
    <w:rsid w:val="00546818"/>
    <w:rsid w:val="00581094"/>
    <w:rsid w:val="00590DAE"/>
    <w:rsid w:val="005928FE"/>
    <w:rsid w:val="005964F8"/>
    <w:rsid w:val="005A0600"/>
    <w:rsid w:val="005A6E48"/>
    <w:rsid w:val="005C1647"/>
    <w:rsid w:val="005C3B5E"/>
    <w:rsid w:val="005C3C78"/>
    <w:rsid w:val="005C6E0E"/>
    <w:rsid w:val="005D2599"/>
    <w:rsid w:val="005E0FA0"/>
    <w:rsid w:val="005E2EEE"/>
    <w:rsid w:val="005F62FD"/>
    <w:rsid w:val="00632A2D"/>
    <w:rsid w:val="00637F64"/>
    <w:rsid w:val="006478BC"/>
    <w:rsid w:val="00654818"/>
    <w:rsid w:val="00664126"/>
    <w:rsid w:val="006658BC"/>
    <w:rsid w:val="00666B93"/>
    <w:rsid w:val="00675491"/>
    <w:rsid w:val="00682C78"/>
    <w:rsid w:val="00684D9B"/>
    <w:rsid w:val="00685BA9"/>
    <w:rsid w:val="00687060"/>
    <w:rsid w:val="006965B9"/>
    <w:rsid w:val="006A0EE6"/>
    <w:rsid w:val="006B2808"/>
    <w:rsid w:val="006C002D"/>
    <w:rsid w:val="006D5BBD"/>
    <w:rsid w:val="006D793F"/>
    <w:rsid w:val="006E00EA"/>
    <w:rsid w:val="006E28FA"/>
    <w:rsid w:val="006E2CB0"/>
    <w:rsid w:val="006E4213"/>
    <w:rsid w:val="006F48FD"/>
    <w:rsid w:val="006F6EDE"/>
    <w:rsid w:val="006F6F42"/>
    <w:rsid w:val="00732099"/>
    <w:rsid w:val="00732D83"/>
    <w:rsid w:val="00732FD8"/>
    <w:rsid w:val="00736A00"/>
    <w:rsid w:val="0074061D"/>
    <w:rsid w:val="007407EC"/>
    <w:rsid w:val="00745F05"/>
    <w:rsid w:val="00746F65"/>
    <w:rsid w:val="00757951"/>
    <w:rsid w:val="007637A4"/>
    <w:rsid w:val="00773B0B"/>
    <w:rsid w:val="00783866"/>
    <w:rsid w:val="00790A37"/>
    <w:rsid w:val="0079176A"/>
    <w:rsid w:val="007A43C8"/>
    <w:rsid w:val="007B39D2"/>
    <w:rsid w:val="007B6D28"/>
    <w:rsid w:val="007C1352"/>
    <w:rsid w:val="007C76A3"/>
    <w:rsid w:val="007D647C"/>
    <w:rsid w:val="007F521F"/>
    <w:rsid w:val="007F78D2"/>
    <w:rsid w:val="008006F0"/>
    <w:rsid w:val="00800DD1"/>
    <w:rsid w:val="008011C2"/>
    <w:rsid w:val="00805A93"/>
    <w:rsid w:val="008128B2"/>
    <w:rsid w:val="00823286"/>
    <w:rsid w:val="00825558"/>
    <w:rsid w:val="008303A0"/>
    <w:rsid w:val="00837A06"/>
    <w:rsid w:val="008618E4"/>
    <w:rsid w:val="008636E7"/>
    <w:rsid w:val="008652AA"/>
    <w:rsid w:val="008712CD"/>
    <w:rsid w:val="00874C09"/>
    <w:rsid w:val="00887254"/>
    <w:rsid w:val="00890755"/>
    <w:rsid w:val="00891BF5"/>
    <w:rsid w:val="00895C4C"/>
    <w:rsid w:val="008A2C1A"/>
    <w:rsid w:val="008A506F"/>
    <w:rsid w:val="008B3673"/>
    <w:rsid w:val="008B654D"/>
    <w:rsid w:val="008C3E89"/>
    <w:rsid w:val="008D4F95"/>
    <w:rsid w:val="008D7EC8"/>
    <w:rsid w:val="008E0639"/>
    <w:rsid w:val="008E21C1"/>
    <w:rsid w:val="008F1D7C"/>
    <w:rsid w:val="0091096C"/>
    <w:rsid w:val="009221AA"/>
    <w:rsid w:val="00931949"/>
    <w:rsid w:val="00941AD0"/>
    <w:rsid w:val="00956448"/>
    <w:rsid w:val="00956D6F"/>
    <w:rsid w:val="00961FC3"/>
    <w:rsid w:val="00966E2A"/>
    <w:rsid w:val="00976D17"/>
    <w:rsid w:val="00980415"/>
    <w:rsid w:val="00981D5B"/>
    <w:rsid w:val="00983CB0"/>
    <w:rsid w:val="009A0A1E"/>
    <w:rsid w:val="009C5EF9"/>
    <w:rsid w:val="009D1A1E"/>
    <w:rsid w:val="009D4E39"/>
    <w:rsid w:val="009E5DA4"/>
    <w:rsid w:val="009F5F9E"/>
    <w:rsid w:val="00A04AA8"/>
    <w:rsid w:val="00A12C96"/>
    <w:rsid w:val="00A158BD"/>
    <w:rsid w:val="00A15D89"/>
    <w:rsid w:val="00A16DA7"/>
    <w:rsid w:val="00A231D1"/>
    <w:rsid w:val="00A2623F"/>
    <w:rsid w:val="00A3141D"/>
    <w:rsid w:val="00A40EAD"/>
    <w:rsid w:val="00A50112"/>
    <w:rsid w:val="00A506E6"/>
    <w:rsid w:val="00A52A74"/>
    <w:rsid w:val="00A651AF"/>
    <w:rsid w:val="00A71B88"/>
    <w:rsid w:val="00A83FFF"/>
    <w:rsid w:val="00A872E8"/>
    <w:rsid w:val="00AA2971"/>
    <w:rsid w:val="00AB4E57"/>
    <w:rsid w:val="00AB59D4"/>
    <w:rsid w:val="00AB5FD0"/>
    <w:rsid w:val="00AB6092"/>
    <w:rsid w:val="00AC0965"/>
    <w:rsid w:val="00AC584D"/>
    <w:rsid w:val="00AD0125"/>
    <w:rsid w:val="00AD27F1"/>
    <w:rsid w:val="00AD2995"/>
    <w:rsid w:val="00AE10CD"/>
    <w:rsid w:val="00AF5622"/>
    <w:rsid w:val="00B03299"/>
    <w:rsid w:val="00B073EE"/>
    <w:rsid w:val="00B12F05"/>
    <w:rsid w:val="00B27C41"/>
    <w:rsid w:val="00B32834"/>
    <w:rsid w:val="00B33806"/>
    <w:rsid w:val="00B33826"/>
    <w:rsid w:val="00B3430B"/>
    <w:rsid w:val="00B35F4F"/>
    <w:rsid w:val="00B3679C"/>
    <w:rsid w:val="00B41CB0"/>
    <w:rsid w:val="00B460BA"/>
    <w:rsid w:val="00B52C06"/>
    <w:rsid w:val="00B56EF9"/>
    <w:rsid w:val="00B70C32"/>
    <w:rsid w:val="00B81422"/>
    <w:rsid w:val="00B828DF"/>
    <w:rsid w:val="00B82EEF"/>
    <w:rsid w:val="00B8643C"/>
    <w:rsid w:val="00B8746D"/>
    <w:rsid w:val="00B8753A"/>
    <w:rsid w:val="00B93DDE"/>
    <w:rsid w:val="00BA3388"/>
    <w:rsid w:val="00BA4E1F"/>
    <w:rsid w:val="00BB32C9"/>
    <w:rsid w:val="00BB5C90"/>
    <w:rsid w:val="00BC25C8"/>
    <w:rsid w:val="00BC72DE"/>
    <w:rsid w:val="00BC78F4"/>
    <w:rsid w:val="00BD3A5D"/>
    <w:rsid w:val="00BD54B1"/>
    <w:rsid w:val="00BE7EB9"/>
    <w:rsid w:val="00C038DC"/>
    <w:rsid w:val="00C0451A"/>
    <w:rsid w:val="00C07CCE"/>
    <w:rsid w:val="00C07FC5"/>
    <w:rsid w:val="00C107E3"/>
    <w:rsid w:val="00C14EAB"/>
    <w:rsid w:val="00C23C87"/>
    <w:rsid w:val="00C35321"/>
    <w:rsid w:val="00C44AC5"/>
    <w:rsid w:val="00C50B12"/>
    <w:rsid w:val="00C50B7E"/>
    <w:rsid w:val="00C51BBC"/>
    <w:rsid w:val="00C521AB"/>
    <w:rsid w:val="00C52C24"/>
    <w:rsid w:val="00C649D0"/>
    <w:rsid w:val="00C754B8"/>
    <w:rsid w:val="00C7722D"/>
    <w:rsid w:val="00C818E5"/>
    <w:rsid w:val="00C84342"/>
    <w:rsid w:val="00C92569"/>
    <w:rsid w:val="00CA2562"/>
    <w:rsid w:val="00CB0179"/>
    <w:rsid w:val="00CB0302"/>
    <w:rsid w:val="00CB2C4B"/>
    <w:rsid w:val="00CC4BEA"/>
    <w:rsid w:val="00CD3B5D"/>
    <w:rsid w:val="00CE4010"/>
    <w:rsid w:val="00CE5BCE"/>
    <w:rsid w:val="00CF2515"/>
    <w:rsid w:val="00CF261C"/>
    <w:rsid w:val="00CF4B91"/>
    <w:rsid w:val="00D04FF0"/>
    <w:rsid w:val="00D16A65"/>
    <w:rsid w:val="00D17C01"/>
    <w:rsid w:val="00D27FFE"/>
    <w:rsid w:val="00D33C4E"/>
    <w:rsid w:val="00D4572C"/>
    <w:rsid w:val="00D51F55"/>
    <w:rsid w:val="00D54A93"/>
    <w:rsid w:val="00D55E9B"/>
    <w:rsid w:val="00D56FFB"/>
    <w:rsid w:val="00D60739"/>
    <w:rsid w:val="00D6362C"/>
    <w:rsid w:val="00D745DA"/>
    <w:rsid w:val="00D746D9"/>
    <w:rsid w:val="00D75A56"/>
    <w:rsid w:val="00D83DE7"/>
    <w:rsid w:val="00D9770C"/>
    <w:rsid w:val="00DA60DB"/>
    <w:rsid w:val="00DA6ACC"/>
    <w:rsid w:val="00DA76B5"/>
    <w:rsid w:val="00DA7825"/>
    <w:rsid w:val="00DA793E"/>
    <w:rsid w:val="00DC2C94"/>
    <w:rsid w:val="00DC40A3"/>
    <w:rsid w:val="00DC6417"/>
    <w:rsid w:val="00DD0476"/>
    <w:rsid w:val="00DD097F"/>
    <w:rsid w:val="00DD607D"/>
    <w:rsid w:val="00DE1788"/>
    <w:rsid w:val="00DF52B1"/>
    <w:rsid w:val="00E03E7E"/>
    <w:rsid w:val="00E107B7"/>
    <w:rsid w:val="00E160A7"/>
    <w:rsid w:val="00E24E40"/>
    <w:rsid w:val="00E25E24"/>
    <w:rsid w:val="00E35D3A"/>
    <w:rsid w:val="00E411E4"/>
    <w:rsid w:val="00E41D80"/>
    <w:rsid w:val="00E42291"/>
    <w:rsid w:val="00E86963"/>
    <w:rsid w:val="00E95930"/>
    <w:rsid w:val="00EA3F0A"/>
    <w:rsid w:val="00EA3FA7"/>
    <w:rsid w:val="00EB25C2"/>
    <w:rsid w:val="00EC2727"/>
    <w:rsid w:val="00EC6642"/>
    <w:rsid w:val="00EC67BA"/>
    <w:rsid w:val="00EC6FDA"/>
    <w:rsid w:val="00ED3370"/>
    <w:rsid w:val="00ED3943"/>
    <w:rsid w:val="00ED7A8F"/>
    <w:rsid w:val="00EE1D46"/>
    <w:rsid w:val="00EF0277"/>
    <w:rsid w:val="00EF483C"/>
    <w:rsid w:val="00F0B234"/>
    <w:rsid w:val="00F10C52"/>
    <w:rsid w:val="00F12B5A"/>
    <w:rsid w:val="00F228B8"/>
    <w:rsid w:val="00F2393D"/>
    <w:rsid w:val="00F23DB6"/>
    <w:rsid w:val="00F24E56"/>
    <w:rsid w:val="00F27CD7"/>
    <w:rsid w:val="00F306F5"/>
    <w:rsid w:val="00F76854"/>
    <w:rsid w:val="00F76C6C"/>
    <w:rsid w:val="00F84640"/>
    <w:rsid w:val="00F9188D"/>
    <w:rsid w:val="00FA350B"/>
    <w:rsid w:val="00FA3B45"/>
    <w:rsid w:val="00FB09F8"/>
    <w:rsid w:val="00FB2E49"/>
    <w:rsid w:val="00FB36CE"/>
    <w:rsid w:val="00FB5481"/>
    <w:rsid w:val="00FC0CF0"/>
    <w:rsid w:val="00FC12E4"/>
    <w:rsid w:val="00FE50F7"/>
    <w:rsid w:val="00FE660F"/>
    <w:rsid w:val="00FF56E8"/>
    <w:rsid w:val="01526AAF"/>
    <w:rsid w:val="02681975"/>
    <w:rsid w:val="026EF3B1"/>
    <w:rsid w:val="0318EC11"/>
    <w:rsid w:val="0322A228"/>
    <w:rsid w:val="03470985"/>
    <w:rsid w:val="038BB817"/>
    <w:rsid w:val="03A3DE4A"/>
    <w:rsid w:val="03C73301"/>
    <w:rsid w:val="03CA8A33"/>
    <w:rsid w:val="044EB08B"/>
    <w:rsid w:val="0476AFCA"/>
    <w:rsid w:val="047B23E1"/>
    <w:rsid w:val="05241F69"/>
    <w:rsid w:val="052C14F5"/>
    <w:rsid w:val="05BD3405"/>
    <w:rsid w:val="060AE172"/>
    <w:rsid w:val="06215920"/>
    <w:rsid w:val="063F53FB"/>
    <w:rsid w:val="064080EC"/>
    <w:rsid w:val="06493C33"/>
    <w:rsid w:val="06F352D3"/>
    <w:rsid w:val="075CA383"/>
    <w:rsid w:val="08B7E372"/>
    <w:rsid w:val="08E57AF4"/>
    <w:rsid w:val="08FC339C"/>
    <w:rsid w:val="0A737207"/>
    <w:rsid w:val="0A9A5755"/>
    <w:rsid w:val="0B1585A6"/>
    <w:rsid w:val="0B6F8983"/>
    <w:rsid w:val="0BA34B9B"/>
    <w:rsid w:val="0BD0CFB4"/>
    <w:rsid w:val="0BD97B94"/>
    <w:rsid w:val="0C26233A"/>
    <w:rsid w:val="0CB09033"/>
    <w:rsid w:val="0D2C2AE8"/>
    <w:rsid w:val="0D3B1DCA"/>
    <w:rsid w:val="0D8D6537"/>
    <w:rsid w:val="0DFB2193"/>
    <w:rsid w:val="0E22E801"/>
    <w:rsid w:val="0E7918DB"/>
    <w:rsid w:val="0E96DA31"/>
    <w:rsid w:val="0EC35358"/>
    <w:rsid w:val="0EFD0D83"/>
    <w:rsid w:val="0F1D4F1D"/>
    <w:rsid w:val="0F292732"/>
    <w:rsid w:val="0F32D6A2"/>
    <w:rsid w:val="0F3F5E84"/>
    <w:rsid w:val="0F9B98D3"/>
    <w:rsid w:val="0FB66472"/>
    <w:rsid w:val="0FEECA69"/>
    <w:rsid w:val="102A52B6"/>
    <w:rsid w:val="107AB0E5"/>
    <w:rsid w:val="110D0429"/>
    <w:rsid w:val="111255DF"/>
    <w:rsid w:val="1140C476"/>
    <w:rsid w:val="11414F68"/>
    <w:rsid w:val="1148A3B5"/>
    <w:rsid w:val="11823FAE"/>
    <w:rsid w:val="11910B38"/>
    <w:rsid w:val="11ABC5C5"/>
    <w:rsid w:val="11C42E73"/>
    <w:rsid w:val="128F3E6F"/>
    <w:rsid w:val="12B6C632"/>
    <w:rsid w:val="12EEEC3A"/>
    <w:rsid w:val="136B31A2"/>
    <w:rsid w:val="137C0F19"/>
    <w:rsid w:val="138EBFC7"/>
    <w:rsid w:val="138F747F"/>
    <w:rsid w:val="13E9D4E8"/>
    <w:rsid w:val="13FA58DA"/>
    <w:rsid w:val="13FDB43C"/>
    <w:rsid w:val="1432C993"/>
    <w:rsid w:val="1462898E"/>
    <w:rsid w:val="1474DA25"/>
    <w:rsid w:val="148AB527"/>
    <w:rsid w:val="14920BA4"/>
    <w:rsid w:val="14A86469"/>
    <w:rsid w:val="14CA9C9E"/>
    <w:rsid w:val="14DED34C"/>
    <w:rsid w:val="14E552C1"/>
    <w:rsid w:val="154E86FF"/>
    <w:rsid w:val="155AD4CB"/>
    <w:rsid w:val="1570F6D1"/>
    <w:rsid w:val="15B51BED"/>
    <w:rsid w:val="15D14A29"/>
    <w:rsid w:val="162CF7B5"/>
    <w:rsid w:val="167873EE"/>
    <w:rsid w:val="16AB7524"/>
    <w:rsid w:val="16BF011B"/>
    <w:rsid w:val="1715E3A6"/>
    <w:rsid w:val="171C10A2"/>
    <w:rsid w:val="17493BDD"/>
    <w:rsid w:val="1756B582"/>
    <w:rsid w:val="179BF154"/>
    <w:rsid w:val="17CD32B4"/>
    <w:rsid w:val="18174EF7"/>
    <w:rsid w:val="181B7EC6"/>
    <w:rsid w:val="1853BCF4"/>
    <w:rsid w:val="1879E08B"/>
    <w:rsid w:val="19B45F6F"/>
    <w:rsid w:val="1A5E6A9E"/>
    <w:rsid w:val="1A62552B"/>
    <w:rsid w:val="1A77AF16"/>
    <w:rsid w:val="1ABFF338"/>
    <w:rsid w:val="1B42FBBC"/>
    <w:rsid w:val="1B7A1127"/>
    <w:rsid w:val="1C15C5E5"/>
    <w:rsid w:val="1CB5F3EB"/>
    <w:rsid w:val="1CCD55EB"/>
    <w:rsid w:val="1D0D9AA6"/>
    <w:rsid w:val="1D50EEF2"/>
    <w:rsid w:val="1D8AD711"/>
    <w:rsid w:val="1D8DE865"/>
    <w:rsid w:val="1D9FBB36"/>
    <w:rsid w:val="1DAA648C"/>
    <w:rsid w:val="1E214A54"/>
    <w:rsid w:val="1E63361C"/>
    <w:rsid w:val="1E6E1638"/>
    <w:rsid w:val="1E8926D5"/>
    <w:rsid w:val="1F5B49EF"/>
    <w:rsid w:val="1F7F4029"/>
    <w:rsid w:val="1FB3D75D"/>
    <w:rsid w:val="1FCD09A2"/>
    <w:rsid w:val="20E1B620"/>
    <w:rsid w:val="20E212D6"/>
    <w:rsid w:val="21155C8E"/>
    <w:rsid w:val="2161007F"/>
    <w:rsid w:val="21B4353B"/>
    <w:rsid w:val="22101CBE"/>
    <w:rsid w:val="227529BC"/>
    <w:rsid w:val="2275937B"/>
    <w:rsid w:val="22FAC0DA"/>
    <w:rsid w:val="23261C69"/>
    <w:rsid w:val="237460E4"/>
    <w:rsid w:val="23FE98B4"/>
    <w:rsid w:val="2409B090"/>
    <w:rsid w:val="241485F2"/>
    <w:rsid w:val="24696DE3"/>
    <w:rsid w:val="24941704"/>
    <w:rsid w:val="24DE9823"/>
    <w:rsid w:val="24F88E34"/>
    <w:rsid w:val="25167934"/>
    <w:rsid w:val="256F681E"/>
    <w:rsid w:val="25E59F3E"/>
    <w:rsid w:val="2601E5E2"/>
    <w:rsid w:val="262F280F"/>
    <w:rsid w:val="277A94AC"/>
    <w:rsid w:val="27832D0B"/>
    <w:rsid w:val="27879916"/>
    <w:rsid w:val="27D8D511"/>
    <w:rsid w:val="2832F52F"/>
    <w:rsid w:val="28F39189"/>
    <w:rsid w:val="29144072"/>
    <w:rsid w:val="2935FFA3"/>
    <w:rsid w:val="29604E05"/>
    <w:rsid w:val="299DF81B"/>
    <w:rsid w:val="29B6EE3E"/>
    <w:rsid w:val="29D27992"/>
    <w:rsid w:val="2A075CF6"/>
    <w:rsid w:val="2A26B55E"/>
    <w:rsid w:val="2A276FB9"/>
    <w:rsid w:val="2A472C91"/>
    <w:rsid w:val="2A7DD230"/>
    <w:rsid w:val="2A7E336A"/>
    <w:rsid w:val="2A86C97B"/>
    <w:rsid w:val="2AF7323B"/>
    <w:rsid w:val="2B435594"/>
    <w:rsid w:val="2B48AE43"/>
    <w:rsid w:val="2B5ED7BA"/>
    <w:rsid w:val="2BB4D14E"/>
    <w:rsid w:val="2C518A30"/>
    <w:rsid w:val="2C71580B"/>
    <w:rsid w:val="2D2D480F"/>
    <w:rsid w:val="2DF78A12"/>
    <w:rsid w:val="2E6F901B"/>
    <w:rsid w:val="2E9193A5"/>
    <w:rsid w:val="2ED9DAE0"/>
    <w:rsid w:val="2F073172"/>
    <w:rsid w:val="2FF39B88"/>
    <w:rsid w:val="2FF8B0C8"/>
    <w:rsid w:val="3014D3A5"/>
    <w:rsid w:val="30BCB19B"/>
    <w:rsid w:val="31493D2F"/>
    <w:rsid w:val="31CF5D9A"/>
    <w:rsid w:val="32B4E628"/>
    <w:rsid w:val="33120BC7"/>
    <w:rsid w:val="332727B2"/>
    <w:rsid w:val="33496C56"/>
    <w:rsid w:val="334C9963"/>
    <w:rsid w:val="335D14F8"/>
    <w:rsid w:val="337283DB"/>
    <w:rsid w:val="33BAB32C"/>
    <w:rsid w:val="33F201CF"/>
    <w:rsid w:val="340F178B"/>
    <w:rsid w:val="35287E5E"/>
    <w:rsid w:val="353421CF"/>
    <w:rsid w:val="35A4B953"/>
    <w:rsid w:val="3639096D"/>
    <w:rsid w:val="36B86522"/>
    <w:rsid w:val="36C69A57"/>
    <w:rsid w:val="3740E242"/>
    <w:rsid w:val="38283E8E"/>
    <w:rsid w:val="39047485"/>
    <w:rsid w:val="3952F2EA"/>
    <w:rsid w:val="39EE2DE3"/>
    <w:rsid w:val="3A2EFB5E"/>
    <w:rsid w:val="3A6641B0"/>
    <w:rsid w:val="3A90E458"/>
    <w:rsid w:val="3AC7618C"/>
    <w:rsid w:val="3B19CCAF"/>
    <w:rsid w:val="3B28FFB7"/>
    <w:rsid w:val="3C29FAF7"/>
    <w:rsid w:val="3C54983B"/>
    <w:rsid w:val="3CA710B5"/>
    <w:rsid w:val="3D3B39BF"/>
    <w:rsid w:val="3DCF28BB"/>
    <w:rsid w:val="3E4BCA86"/>
    <w:rsid w:val="3E52EA4A"/>
    <w:rsid w:val="3E531CA8"/>
    <w:rsid w:val="3EC5A810"/>
    <w:rsid w:val="3EE8940D"/>
    <w:rsid w:val="3F0AE0CF"/>
    <w:rsid w:val="3F1E30C1"/>
    <w:rsid w:val="3F9DF56A"/>
    <w:rsid w:val="3FA12E5D"/>
    <w:rsid w:val="3FABE061"/>
    <w:rsid w:val="3FAD20CD"/>
    <w:rsid w:val="4013374E"/>
    <w:rsid w:val="4146B40F"/>
    <w:rsid w:val="4262E722"/>
    <w:rsid w:val="429DDA9C"/>
    <w:rsid w:val="42B0F05D"/>
    <w:rsid w:val="42C3857B"/>
    <w:rsid w:val="432A207A"/>
    <w:rsid w:val="4330B40A"/>
    <w:rsid w:val="4333A173"/>
    <w:rsid w:val="43AFCC71"/>
    <w:rsid w:val="4462AB33"/>
    <w:rsid w:val="448680B5"/>
    <w:rsid w:val="44CC452A"/>
    <w:rsid w:val="45181107"/>
    <w:rsid w:val="45C9AEA3"/>
    <w:rsid w:val="462EA17F"/>
    <w:rsid w:val="46B7AFE4"/>
    <w:rsid w:val="46DF33F3"/>
    <w:rsid w:val="4712F71D"/>
    <w:rsid w:val="4763CC1D"/>
    <w:rsid w:val="47752300"/>
    <w:rsid w:val="47C62755"/>
    <w:rsid w:val="4978EE2D"/>
    <w:rsid w:val="49B80E6B"/>
    <w:rsid w:val="4AFE0DB6"/>
    <w:rsid w:val="4B5086A5"/>
    <w:rsid w:val="4B9E5194"/>
    <w:rsid w:val="4C16AE23"/>
    <w:rsid w:val="4CA998FD"/>
    <w:rsid w:val="4CEC6D31"/>
    <w:rsid w:val="4D3C957E"/>
    <w:rsid w:val="4D3D8D31"/>
    <w:rsid w:val="4D5492E9"/>
    <w:rsid w:val="4D8E3CA2"/>
    <w:rsid w:val="4D93C90A"/>
    <w:rsid w:val="4DC0C162"/>
    <w:rsid w:val="4DD3274F"/>
    <w:rsid w:val="4E264F86"/>
    <w:rsid w:val="4E4D3377"/>
    <w:rsid w:val="4E546315"/>
    <w:rsid w:val="4E99A979"/>
    <w:rsid w:val="4EAB96D6"/>
    <w:rsid w:val="4EC28C7C"/>
    <w:rsid w:val="4ED8B9C0"/>
    <w:rsid w:val="4F3BBF9B"/>
    <w:rsid w:val="4F6DFF32"/>
    <w:rsid w:val="4FAED427"/>
    <w:rsid w:val="4FF4E870"/>
    <w:rsid w:val="500B7F4B"/>
    <w:rsid w:val="50A17AC4"/>
    <w:rsid w:val="50D499E2"/>
    <w:rsid w:val="51493F6F"/>
    <w:rsid w:val="51B050F6"/>
    <w:rsid w:val="51C2C297"/>
    <w:rsid w:val="5242743E"/>
    <w:rsid w:val="52D151B8"/>
    <w:rsid w:val="52E1B276"/>
    <w:rsid w:val="52E444E6"/>
    <w:rsid w:val="533333A3"/>
    <w:rsid w:val="536918C4"/>
    <w:rsid w:val="53810609"/>
    <w:rsid w:val="53A26387"/>
    <w:rsid w:val="53FFF52B"/>
    <w:rsid w:val="541C5294"/>
    <w:rsid w:val="5431D25F"/>
    <w:rsid w:val="5434773C"/>
    <w:rsid w:val="54348AAD"/>
    <w:rsid w:val="5449AC69"/>
    <w:rsid w:val="5477C15B"/>
    <w:rsid w:val="5482A4FD"/>
    <w:rsid w:val="54DA13B6"/>
    <w:rsid w:val="5531ACFF"/>
    <w:rsid w:val="554A9E27"/>
    <w:rsid w:val="554E7E07"/>
    <w:rsid w:val="5573D054"/>
    <w:rsid w:val="55797278"/>
    <w:rsid w:val="55801C32"/>
    <w:rsid w:val="5617CF21"/>
    <w:rsid w:val="56524B9D"/>
    <w:rsid w:val="5662DCE8"/>
    <w:rsid w:val="56A2DC5D"/>
    <w:rsid w:val="56A9C3DC"/>
    <w:rsid w:val="56C2B81E"/>
    <w:rsid w:val="56D77486"/>
    <w:rsid w:val="56F0B428"/>
    <w:rsid w:val="58653D87"/>
    <w:rsid w:val="58B09941"/>
    <w:rsid w:val="58F15C5A"/>
    <w:rsid w:val="59018B62"/>
    <w:rsid w:val="5953A7AC"/>
    <w:rsid w:val="597C7684"/>
    <w:rsid w:val="5A64F77E"/>
    <w:rsid w:val="5AA83A82"/>
    <w:rsid w:val="5B0A31C1"/>
    <w:rsid w:val="5B6C821B"/>
    <w:rsid w:val="5B86F871"/>
    <w:rsid w:val="5BA84D70"/>
    <w:rsid w:val="5C0473ED"/>
    <w:rsid w:val="5C0B8B2D"/>
    <w:rsid w:val="5C2E35CC"/>
    <w:rsid w:val="5C2EBA6B"/>
    <w:rsid w:val="5C5AC284"/>
    <w:rsid w:val="5CF6C683"/>
    <w:rsid w:val="5D2B45DB"/>
    <w:rsid w:val="5D7A79B9"/>
    <w:rsid w:val="5D8C1251"/>
    <w:rsid w:val="5DF73CB4"/>
    <w:rsid w:val="5E45A19F"/>
    <w:rsid w:val="5E6E7437"/>
    <w:rsid w:val="5E7F6B45"/>
    <w:rsid w:val="5F618A4D"/>
    <w:rsid w:val="5F8140CD"/>
    <w:rsid w:val="60371177"/>
    <w:rsid w:val="608424F7"/>
    <w:rsid w:val="60F1FBF9"/>
    <w:rsid w:val="616882CD"/>
    <w:rsid w:val="6179251F"/>
    <w:rsid w:val="6181BA35"/>
    <w:rsid w:val="61CDD1AD"/>
    <w:rsid w:val="62143CEA"/>
    <w:rsid w:val="6243F163"/>
    <w:rsid w:val="62614B75"/>
    <w:rsid w:val="626B9474"/>
    <w:rsid w:val="626BC96A"/>
    <w:rsid w:val="628EBA83"/>
    <w:rsid w:val="62DAB963"/>
    <w:rsid w:val="643C0A2D"/>
    <w:rsid w:val="644DBE87"/>
    <w:rsid w:val="64671090"/>
    <w:rsid w:val="653ACE0D"/>
    <w:rsid w:val="654DE54D"/>
    <w:rsid w:val="658A0BDE"/>
    <w:rsid w:val="65DBD144"/>
    <w:rsid w:val="6671D5D5"/>
    <w:rsid w:val="669F0A54"/>
    <w:rsid w:val="66AAD116"/>
    <w:rsid w:val="66ABC2C0"/>
    <w:rsid w:val="67546A2D"/>
    <w:rsid w:val="67967123"/>
    <w:rsid w:val="68085155"/>
    <w:rsid w:val="68088036"/>
    <w:rsid w:val="68184511"/>
    <w:rsid w:val="681F2D7F"/>
    <w:rsid w:val="686CC1CB"/>
    <w:rsid w:val="68A34132"/>
    <w:rsid w:val="69438008"/>
    <w:rsid w:val="69455942"/>
    <w:rsid w:val="6A113387"/>
    <w:rsid w:val="6A19047B"/>
    <w:rsid w:val="6A37B508"/>
    <w:rsid w:val="6A7CE1E5"/>
    <w:rsid w:val="6B2C0A90"/>
    <w:rsid w:val="6C9A4E31"/>
    <w:rsid w:val="6D132BAB"/>
    <w:rsid w:val="6D16712D"/>
    <w:rsid w:val="6D701480"/>
    <w:rsid w:val="6D7F89EA"/>
    <w:rsid w:val="6E3DB41E"/>
    <w:rsid w:val="6E6C8893"/>
    <w:rsid w:val="6EB61C14"/>
    <w:rsid w:val="6EBC0BF5"/>
    <w:rsid w:val="6F363EF9"/>
    <w:rsid w:val="6F3DD223"/>
    <w:rsid w:val="6F452B04"/>
    <w:rsid w:val="6F890322"/>
    <w:rsid w:val="6F90C8B8"/>
    <w:rsid w:val="7007328E"/>
    <w:rsid w:val="7015EB9F"/>
    <w:rsid w:val="703DC555"/>
    <w:rsid w:val="71E1C6A1"/>
    <w:rsid w:val="7283E6D7"/>
    <w:rsid w:val="72BA7B1B"/>
    <w:rsid w:val="73036AF5"/>
    <w:rsid w:val="733C8706"/>
    <w:rsid w:val="734B8C36"/>
    <w:rsid w:val="735366FB"/>
    <w:rsid w:val="73A70492"/>
    <w:rsid w:val="73C067A4"/>
    <w:rsid w:val="73E88042"/>
    <w:rsid w:val="746F3A23"/>
    <w:rsid w:val="7495E788"/>
    <w:rsid w:val="74ACAE3C"/>
    <w:rsid w:val="74CB11D3"/>
    <w:rsid w:val="74D785BA"/>
    <w:rsid w:val="74EBC35E"/>
    <w:rsid w:val="74FF7EED"/>
    <w:rsid w:val="7509B32D"/>
    <w:rsid w:val="75182760"/>
    <w:rsid w:val="754416FE"/>
    <w:rsid w:val="7547303D"/>
    <w:rsid w:val="75862AEF"/>
    <w:rsid w:val="75A65644"/>
    <w:rsid w:val="7618406E"/>
    <w:rsid w:val="76501DA1"/>
    <w:rsid w:val="7653BD16"/>
    <w:rsid w:val="767C8DC3"/>
    <w:rsid w:val="767E5DB3"/>
    <w:rsid w:val="767EBC83"/>
    <w:rsid w:val="76F54C73"/>
    <w:rsid w:val="76F97440"/>
    <w:rsid w:val="775351EC"/>
    <w:rsid w:val="77688D21"/>
    <w:rsid w:val="77B7528C"/>
    <w:rsid w:val="77B9212F"/>
    <w:rsid w:val="77C12AA2"/>
    <w:rsid w:val="77F2BEE9"/>
    <w:rsid w:val="77FFA957"/>
    <w:rsid w:val="78007357"/>
    <w:rsid w:val="78052BD6"/>
    <w:rsid w:val="78CA5774"/>
    <w:rsid w:val="78F2E505"/>
    <w:rsid w:val="790878EF"/>
    <w:rsid w:val="790BE112"/>
    <w:rsid w:val="7994B4A7"/>
    <w:rsid w:val="79F696B6"/>
    <w:rsid w:val="7B126857"/>
    <w:rsid w:val="7B88D63D"/>
    <w:rsid w:val="7BE15223"/>
    <w:rsid w:val="7BF202D4"/>
    <w:rsid w:val="7C075678"/>
    <w:rsid w:val="7C33FCE3"/>
    <w:rsid w:val="7C4AEF66"/>
    <w:rsid w:val="7C606F8D"/>
    <w:rsid w:val="7C726097"/>
    <w:rsid w:val="7C9F4282"/>
    <w:rsid w:val="7D4C734F"/>
    <w:rsid w:val="7DE2EB3D"/>
    <w:rsid w:val="7DFB4491"/>
    <w:rsid w:val="7E2246DF"/>
    <w:rsid w:val="7E4B42E9"/>
    <w:rsid w:val="7E77323B"/>
    <w:rsid w:val="7EF033AA"/>
    <w:rsid w:val="7F1966F3"/>
    <w:rsid w:val="7F79E0C6"/>
    <w:rsid w:val="7F9055F0"/>
    <w:rsid w:val="7FBB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4496E"/>
  <w15:chartTrackingRefBased/>
  <w15:docId w15:val="{31D6DAC5-7785-C446-8BB4-01484E69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60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6092"/>
  </w:style>
  <w:style w:type="paragraph" w:styleId="Pieddepage">
    <w:name w:val="footer"/>
    <w:basedOn w:val="Normal"/>
    <w:link w:val="PieddepageCar"/>
    <w:uiPriority w:val="99"/>
    <w:unhideWhenUsed/>
    <w:rsid w:val="00AB60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6092"/>
  </w:style>
  <w:style w:type="paragraph" w:styleId="Paragraphedeliste">
    <w:name w:val="List Paragraph"/>
    <w:basedOn w:val="Normal"/>
    <w:uiPriority w:val="34"/>
    <w:qFormat/>
    <w:rsid w:val="00C754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6B9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B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Dewisme</dc:creator>
  <cp:keywords/>
  <dc:description/>
  <cp:lastModifiedBy>Delphine Lemanski</cp:lastModifiedBy>
  <cp:revision>2</cp:revision>
  <dcterms:created xsi:type="dcterms:W3CDTF">2021-02-05T10:38:00Z</dcterms:created>
  <dcterms:modified xsi:type="dcterms:W3CDTF">2021-02-05T10:38:00Z</dcterms:modified>
</cp:coreProperties>
</file>