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gency FB" w:hAnsi="Agency FB"/>
          <w:color w:val="056E9F" w:themeColor="accent6" w:themeShade="80"/>
          <w:sz w:val="40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margin">
              <wp:align>left</wp:align>
            </wp:positionH>
            <wp:positionV relativeFrom="paragraph">
              <wp:posOffset>-396875</wp:posOffset>
            </wp:positionV>
            <wp:extent cx="1202690" cy="1094740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  <w:color w:val="056E9F" w:themeColor="accent6" w:themeShade="80"/>
          <w:sz w:val="40"/>
        </w:rPr>
        <w:t>G</w:t>
      </w:r>
      <w:r>
        <w:rPr>
          <w:rFonts w:ascii="Agency FB" w:hAnsi="Agency FB"/>
          <w:color w:val="056E9F" w:themeColor="accent6" w:themeShade="80"/>
          <w:sz w:val="40"/>
        </w:rPr>
        <w:t>ROUPE TECHNIQUE STRATEGIE URBAINE ET HABITAT – 25/06/2019 à 14h00</w:t>
      </w:r>
    </w:p>
    <w:p>
      <w:pPr>
        <w:pStyle w:val="Normal"/>
        <w:spacing w:before="0" w:after="0"/>
        <w:jc w:val="center"/>
        <w:rPr>
          <w:rFonts w:ascii="Painting With Chocolate" w:hAnsi="Painting With Chocolate"/>
          <w:color w:val="056E9F" w:themeColor="accent6" w:themeShade="80"/>
          <w:sz w:val="40"/>
        </w:rPr>
      </w:pPr>
      <w:r>
        <w:rPr>
          <w:rFonts w:ascii="Painting With Chocolate" w:hAnsi="Painting With Chocolate"/>
          <w:color w:val="056E9F" w:themeColor="accent6" w:themeShade="80"/>
          <w:sz w:val="40"/>
        </w:rPr>
        <w:t>Méthodologie - FINALISATION DU DIAGNOSTIC ET DE LA STRATEGIE D’ORT</w:t>
      </w:r>
    </w:p>
    <w:p>
      <w:pPr>
        <w:pStyle w:val="Normal"/>
        <w:spacing w:before="0" w:after="0"/>
        <w:rPr>
          <w:rFonts w:ascii="Agency FB" w:hAnsi="Agency FB"/>
        </w:rPr>
      </w:pPr>
      <w:r>
        <w:rPr>
          <w:rFonts w:ascii="Agency FB" w:hAnsi="Agency FB"/>
        </w:rPr>
      </w:r>
    </w:p>
    <w:tbl>
      <w:tblPr>
        <w:tblStyle w:val="Grilledutableau"/>
        <w:tblW w:w="215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7"/>
        <w:gridCol w:w="2976"/>
        <w:gridCol w:w="5845"/>
        <w:gridCol w:w="5385"/>
      </w:tblGrid>
      <w:tr>
        <w:trPr/>
        <w:tc>
          <w:tcPr>
            <w:tcW w:w="7337" w:type="dxa"/>
            <w:tcBorders>
              <w:top w:val="dashSmallGap" w:sz="8" w:space="0" w:color="4EB3CF"/>
              <w:left w:val="dashSmallGap" w:sz="8" w:space="0" w:color="4EB3CF"/>
              <w:bottom w:val="dashSmallGap" w:sz="8" w:space="0" w:color="4EB3CF"/>
              <w:right w:val="dashSmallGap" w:sz="8" w:space="0" w:color="4EB3C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AXE 1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RENOUER AVEC L’</w:t>
            </w: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  <w:t>ATTRACTIVITE RESIDENTIELLE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POUR L’ACCUEIL DE NOUVELLES POPULATIONS REEQUILIBRANT SOCIALEMENT LE CENTRE-VILLE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DIAGNOSTIC : 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que l’on a / va avoir: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Données de l’observatoire habitat / social </w:t>
            </w:r>
            <w:ins w:id="0" w:author="Ambre" w:date="2019-06-26T09:32:00Z">
              <w:r>
                <w:rPr>
                  <w:rFonts w:ascii="Century Gothic" w:hAnsi="Century Gothic"/>
                  <w:sz w:val="21"/>
                  <w:szCs w:val="21"/>
                </w:rPr>
                <w:t>(capacité financière des propriétaires bailleurs, …)</w:t>
              </w:r>
            </w:ins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NPNRU diversification offre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ins w:id="1" w:author="Ambre" w:date="2019-06-26T09:32:00Z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NPNRU Parc Privé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ins w:id="2" w:author="Ambre" w:date="2019-06-26T09:32:00Z">
              <w:r>
                <w:rPr>
                  <w:rFonts w:ascii="Century Gothic" w:hAnsi="Century Gothic"/>
                  <w:sz w:val="21"/>
                  <w:szCs w:val="21"/>
                </w:rPr>
                <w:t>Etude Soliha Copropriétés Lurçat</w:t>
              </w:r>
            </w:ins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Dispositif VOC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logements vacants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Gisements à vocation logements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qu’il reste à formaliser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Analyse morphologique du centre-ville (type de parcelles, organisation spatiale, …)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marchés fonciers et immobiliers (neuf, ancien, individuel, collectif, …)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qualification du gisement (contrats d’axes, stratégie d’intensification urbaine, …)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choix résidentiels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logements indignes (localisation</w:t>
            </w:r>
            <w:ins w:id="3" w:author="Ambre" w:date="2019-06-26T09:33:00Z">
              <w:r>
                <w:rPr>
                  <w:rFonts w:ascii="Century Gothic" w:hAnsi="Century Gothic"/>
                  <w:sz w:val="21"/>
                  <w:szCs w:val="21"/>
                </w:rPr>
                <w:t>, arrêtés d’insalubrités disponibles en mairie</w:t>
              </w:r>
            </w:ins>
            <w:r>
              <w:rPr>
                <w:rFonts w:ascii="Century Gothic" w:hAnsi="Century Gothic"/>
                <w:sz w:val="21"/>
                <w:szCs w:val="21"/>
              </w:rPr>
              <w:t>...)</w:t>
            </w:r>
            <w:ins w:id="4" w:author="Ambre" w:date="2019-06-26T09:33:00Z">
              <w:r>
                <w:rPr>
                  <w:rFonts w:ascii="Century Gothic" w:hAnsi="Century Gothic"/>
                  <w:sz w:val="21"/>
                  <w:szCs w:val="21"/>
                </w:rPr>
                <w:t xml:space="preserve"> </w:t>
              </w:r>
            </w:ins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qualité des logements Lurçat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ins w:id="6" w:author="Ambre" w:date="2019-06-26T09:34:00Z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usage des rez-de-chaussée et accessibilité aux étages</w:t>
            </w:r>
            <w:ins w:id="5" w:author="Ambre" w:date="2019-06-26T09:32:00Z">
              <w:r>
                <w:rPr>
                  <w:rFonts w:ascii="Century Gothic" w:hAnsi="Century Gothic"/>
                  <w:sz w:val="21"/>
                  <w:szCs w:val="21"/>
                </w:rPr>
                <w:t xml:space="preserve"> (dont PMR)</w:t>
              </w:r>
            </w:ins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ins w:id="7" w:author="Ambre" w:date="2019-06-26T09:34:00Z">
              <w:r>
                <w:rPr>
                  <w:rFonts w:ascii="Century Gothic" w:hAnsi="Century Gothic"/>
                  <w:sz w:val="21"/>
                  <w:szCs w:val="21"/>
                </w:rPr>
                <w:t>Impact de la démolition aux Provinces Françaises</w:t>
              </w:r>
            </w:ins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>OBJECTIFS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Corriger et équilibrer le marché local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Requalifier et densifier le parc résidentiel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Repositionner l’offre en logements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Monter en gamme dans le neuf et dans l’ancien (nouveaux rapports à l’eau et au végétal)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Capter un public cible </w:t>
            </w:r>
            <w:ins w:id="8" w:author="Ambre" w:date="2019-06-26T09:33:00Z">
              <w:r>
                <w:rPr>
                  <w:rFonts w:ascii="Century Gothic" w:hAnsi="Century Gothic"/>
                  <w:sz w:val="21"/>
                  <w:szCs w:val="21"/>
                </w:rPr>
                <w:t xml:space="preserve">(= intéressé par l’usage de la centralité) </w:t>
              </w:r>
            </w:ins>
            <w:r>
              <w:rPr>
                <w:rFonts w:ascii="Century Gothic" w:hAnsi="Century Gothic"/>
                <w:sz w:val="21"/>
                <w:szCs w:val="21"/>
              </w:rPr>
              <w:t>adapté au patrimoine de Centre-Ville</w:t>
            </w:r>
            <w:ins w:id="9" w:author="Ambre" w:date="2019-06-26T09:33:00Z">
              <w:r>
                <w:rPr>
                  <w:rFonts w:ascii="Century Gothic" w:hAnsi="Century Gothic"/>
                  <w:sz w:val="21"/>
                  <w:szCs w:val="21"/>
                </w:rPr>
                <w:t xml:space="preserve"> ou Faire évoluer le patrimoine pour correspondre aux besoins des ménages</w:t>
              </w:r>
            </w:ins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Identifier les enjeux, périmètres et outils à mobiliser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OUTILS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VOC / POPAC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Actions incitatives ou coercitives à mettre en œuvre par secteurs à enjeux (Plan de ravalement obligatoire ?  (OPAH-RU ? / OPAH CD ?...)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ins w:id="10" w:author="Ambre" w:date="2019-06-26T09:34:00Z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(niveau de définition de l’étude souhaité à préciser par la ville et la CAMVS en complémentarité / approfondissement étude SOLIHA)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Century Gothic" w:hAnsi="Century Gothic"/>
                <w:ins w:id="12" w:author="Ambre" w:date="2019-06-26T09:34:00Z"/>
                <w:sz w:val="21"/>
                <w:szCs w:val="21"/>
              </w:rPr>
            </w:pPr>
            <w:ins w:id="11" w:author="Ambre" w:date="2019-06-26T09:34:00Z">
              <w:r>
                <w:rPr>
                  <w:rFonts w:ascii="Century Gothic" w:hAnsi="Century Gothic"/>
                  <w:sz w:val="21"/>
                  <w:szCs w:val="21"/>
                </w:rPr>
              </w:r>
            </w:ins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ins w:id="15" w:author="Ambre" w:date="2019-06-26T09:36:00Z"/>
                <w:sz w:val="21"/>
                <w:szCs w:val="21"/>
              </w:rPr>
            </w:pPr>
            <w:ins w:id="13" w:author="Ambre" w:date="2019-06-26T09:34:00Z">
              <w:r>
                <w:rPr>
                  <w:rFonts w:ascii="Century Gothic" w:hAnsi="Century Gothic"/>
                  <w:sz w:val="21"/>
                  <w:szCs w:val="21"/>
                </w:rPr>
                <w:t>Exemple de rendu : cartographie dynamique (voire temporelle) faisant appara</w:t>
              </w:r>
            </w:ins>
            <w:ins w:id="14" w:author="Ambre" w:date="2019-06-26T09:35:00Z">
              <w:r>
                <w:rPr>
                  <w:rFonts w:ascii="Century Gothic" w:hAnsi="Century Gothic"/>
                  <w:sz w:val="21"/>
                  <w:szCs w:val="21"/>
                </w:rPr>
                <w:t>ître les copropriétés (classiques ou Lurçat), les monopropriétés, les logements collectifs, les logements individuels, les quartiers NPNRU, le potentiel en renouvellement urbain, les LLS hors NPNRU, le foncier communal libre.</w:t>
              </w:r>
            </w:ins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ins w:id="17" w:author="Ambre" w:date="2019-06-26T09:36:00Z"/>
                <w:sz w:val="21"/>
                <w:szCs w:val="21"/>
              </w:rPr>
            </w:pPr>
            <w:ins w:id="16" w:author="Ambre" w:date="2019-06-26T09:36:00Z">
              <w:r>
                <w:rPr>
                  <w:rFonts w:ascii="Century Gothic" w:hAnsi="Century Gothic"/>
                  <w:sz w:val="21"/>
                  <w:szCs w:val="21"/>
                </w:rPr>
              </w:r>
            </w:ins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ins w:id="18" w:author="Ambre" w:date="2019-06-26T09:36:00Z">
              <w:r>
                <w:rPr>
                  <w:rFonts w:ascii="Century Gothic" w:hAnsi="Century Gothic"/>
                  <w:sz w:val="21"/>
                  <w:szCs w:val="21"/>
                </w:rPr>
                <w:t>Objectif : disposer d’une stratégie globale sur le neuf et la rénovation. Quel centre-ville demain ? Qu’est-ce qu’habiter en centre-ville ?</w:t>
              </w:r>
            </w:ins>
            <w:bookmarkStart w:id="0" w:name="_GoBack"/>
            <w:bookmarkEnd w:id="0"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dashSmallGap" w:sz="8" w:space="0" w:color="4EB3CF"/>
              <w:left w:val="dashSmallGap" w:sz="8" w:space="0" w:color="4EB3CF"/>
              <w:bottom w:val="dashSmallGap" w:sz="8" w:space="0" w:color="4EB3CF"/>
              <w:right w:val="dashSmallGap" w:sz="8" w:space="0" w:color="4EB3C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AXE 2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MAINTENIR ET STIMULER LE </w:t>
            </w: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  <w:t>DEVELOPPEMENT ARTISANAL ET COMMERCIAL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PAR UNE OFFRE IMMOBILIERE ADAPTEE, DES ACTIONS ET DES ANIMATIONS CIBLEES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808080" w:themeColor="background1" w:themeShade="80"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21"/>
                <w:szCs w:val="21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>Cf. groupe technique commerce</w:t>
            </w:r>
          </w:p>
        </w:tc>
        <w:tc>
          <w:tcPr>
            <w:tcW w:w="5845" w:type="dxa"/>
            <w:tcBorders>
              <w:top w:val="dashSmallGap" w:sz="8" w:space="0" w:color="4EB3CF"/>
              <w:left w:val="dashSmallGap" w:sz="8" w:space="0" w:color="4EB3CF"/>
              <w:bottom w:val="dashSmallGap" w:sz="8" w:space="0" w:color="4EB3CF"/>
              <w:right w:val="dashSmallGap" w:sz="8" w:space="0" w:color="4EB3C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  <w:highlight w:val="cyan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AXE 3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REAFFIRMER UN </w:t>
            </w: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  <w:t>ART DE VIVRE EN VILLE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ET OFFRIR UN </w:t>
            </w: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  <w:t xml:space="preserve">CADRE DE VIE 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QUALITATIF PAR LA VALORISATION DES </w:t>
            </w: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  <w:t>ESPACES ET EQUIPEMENTS PUBLICS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  <w:highlight w:val="cyan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DIAGNOSTIC : 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que l’on a / va avoir: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Travaux étudiants école d’architecture et de paysage de Lille (ENSAPL)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Bilan d’image NPNRU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de programmation des équipements (Ville) : localisation, statut, fréquentation, représentation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Paysage (PLUi CAMVS)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qu’il reste à formaliser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animation du cœur de ville (festivités, associations, concurrence, …)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Etude de fréquentation du cœur de ville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Liens / boucles / parcours entre équipements / évènements / espaces publics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>OBJECTIFS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Garantir les conditions de l’épanouissement individuel et collectif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Requalifier massivement les équipements et espaces publics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OUTILS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Stratégie de (re)localisation des équipements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Stratégie d’animation du cœur de ville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</w:tc>
        <w:tc>
          <w:tcPr>
            <w:tcW w:w="5385" w:type="dxa"/>
            <w:tcBorders>
              <w:top w:val="dashSmallGap" w:sz="8" w:space="0" w:color="4EB3CF"/>
              <w:left w:val="dashSmallGap" w:sz="8" w:space="0" w:color="4EB3CF"/>
              <w:bottom w:val="dashSmallGap" w:sz="8" w:space="0" w:color="FF0000"/>
              <w:right w:val="dashSmallGap" w:sz="8" w:space="0" w:color="4EB3C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AXE 4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VALORISER LES </w:t>
            </w: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  <w:t xml:space="preserve">PATRIMOINES URBAINS, ARCHITECTURAUX, PAYSAGERS, CULTURELS OU IMMATERIELS 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>ET STIMULER LA CREATION ET LA DIFFUSION CULTURELLE ET ARTISTIQUE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DIAGNOSTIC : 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que l’on a / va avoir: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Localisation bâti Mérimée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Patrimoine (PLUi CAMVS)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de potentialité « Beauregard »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Programmation du Manège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Clément / Thomas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Bisman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qu’il reste à formaliser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préalable SPR 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Dossier de préfiguration VAH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programmation équipements culturels (ville)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>OBJECTIFS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Amplifier et coordonner l’action des acteurs de la culture et du patrimoine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OUTILS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Cahier de prescriptions urbaines, architecturales et paysagère (guide PRO / préfiguration PSVP du SPR)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Labellisation Ville / Pays d’Art et d’Histoire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SPR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1"/>
                <w:szCs w:val="21"/>
              </w:rPr>
            </w:r>
          </w:p>
        </w:tc>
      </w:tr>
      <w:tr>
        <w:trPr/>
        <w:tc>
          <w:tcPr>
            <w:tcW w:w="7337" w:type="dxa"/>
            <w:tcBorders>
              <w:top w:val="dashSmallGap" w:sz="8" w:space="0" w:color="4EB3CF"/>
              <w:left w:val="dashSmallGap" w:sz="8" w:space="0" w:color="4EB3CF"/>
              <w:bottom w:val="dashSmallGap" w:sz="8" w:space="0" w:color="4EB3CF"/>
              <w:right w:val="dashSmallGap" w:sz="8" w:space="0" w:color="4EB3C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  <w:highlight w:val="cyan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AXE 5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ASSURER LA </w:t>
            </w: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  <w:t>RECONVERSION DU BOULEVARD PASTEUR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ET REQUALIFIER LES </w:t>
            </w: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  <w:t>ENTREES DE VILLE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  <w:highlight w:val="cyan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DIAGNOSTIC : 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que l’on a / va avoir: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Remparts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Travaux FAU+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qu’il reste à formaliser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Actualisation étude remparts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Travail sur la rue Jean Jaurès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Synthèse enjeux urbains travaux FAU+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Entrée de ville Pierre Forest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>OBJECTIFS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>
              <w:rPr>
                <w:rFonts w:ascii="Century Gothic" w:hAnsi="Century Gothic"/>
                <w:sz w:val="21"/>
                <w:szCs w:val="21"/>
                <w:highlight w:val="yellow"/>
              </w:rPr>
              <w:t>A compléter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OUTILS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CCTP « étude pré-opérationnelle EPF »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Stratégie d’intervention « entrées de ville »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dashSmallGap" w:sz="8" w:space="0" w:color="4EB3CF"/>
              <w:left w:val="dashSmallGap" w:sz="8" w:space="0" w:color="4EB3CF"/>
              <w:bottom w:val="dashSmallGap" w:sz="8" w:space="0" w:color="4EB3CF"/>
              <w:right w:val="dashSmallGap" w:sz="8" w:space="0" w:color="4EB3C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AXE 6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DEVENIR « SMART » GRACE AU </w:t>
            </w: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  <w:t>NUMERIQUE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MAIS AUSSI GRÂCE AUX PARTENARIATS D’INNOVATION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DIAGNOSTIC : 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que l’on a / va avoir: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Politique ville numérique (dossier candidature SMART-CITY)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Réseau de chaleur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Carte fidélité Maubeuge Shopping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qu’il reste à formaliser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>OBJECTIFS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>
              <w:rPr>
                <w:rFonts w:ascii="Century Gothic" w:hAnsi="Century Gothic"/>
                <w:sz w:val="21"/>
                <w:szCs w:val="21"/>
                <w:highlight w:val="yellow"/>
              </w:rPr>
              <w:t>A compléter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OUTILS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Application mobile mairie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Communication animation cœur de ville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</w:rPr>
            </w:r>
          </w:p>
        </w:tc>
        <w:tc>
          <w:tcPr>
            <w:tcW w:w="5845" w:type="dxa"/>
            <w:tcBorders>
              <w:top w:val="dashSmallGap" w:sz="8" w:space="0" w:color="4EB3CF"/>
              <w:left w:val="dashSmallGap" w:sz="8" w:space="0" w:color="4EB3CF"/>
              <w:bottom w:val="dashSmallGap" w:sz="8" w:space="0" w:color="4EB3CF"/>
              <w:right w:val="dashSmallGap" w:sz="8" w:space="0" w:color="FF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AXE 7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CONFORTER LA </w:t>
            </w:r>
            <w:r>
              <w:rPr>
                <w:rFonts w:ascii="Century Gothic" w:hAnsi="Century Gothic"/>
                <w:color w:val="0070C0"/>
                <w:sz w:val="21"/>
                <w:szCs w:val="21"/>
                <w:shd w:fill="DBEFF5" w:val="clear"/>
              </w:rPr>
              <w:t>VOCATION TOURISTIQUE</w:t>
            </w:r>
            <w:r>
              <w:rPr>
                <w:rFonts w:ascii="Century Gothic" w:hAnsi="Century Gothic"/>
                <w:color w:val="0070C0"/>
                <w:sz w:val="21"/>
                <w:szCs w:val="21"/>
              </w:rPr>
              <w:t xml:space="preserve"> EN TIRANT NOTAMMENT PARTI DE LA FREQUENTATION DU ZOO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DIAGNOSTIC : 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que l’on a / va avoir: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Observatoire tourisme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Contrat de revitalisation touristique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Ce qu’il reste à formaliser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Etude points d’intérêts potentiels (maison de l’éclusier, chambre noire, halte nautique, …)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Parcours et points de vue sur la ville (belvédères, …)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>OBJECTIFS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Retenir le visiteur et l’inciter à passer plus de temps à  Maubeuge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OUTILS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  <w:highlight w:val="yellow"/>
              </w:rPr>
              <w:t>A compléter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</w:rPr>
            </w:r>
          </w:p>
        </w:tc>
        <w:tc>
          <w:tcPr>
            <w:tcW w:w="5385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DBEFF5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- STRATEGIE D’ORT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Masterplan et plan d’actions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Déclinaison possible en fiches actions thématiques, par projets ou par sous-secteurs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23811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gency FB">
    <w:charset w:val="00"/>
    <w:family w:val="roman"/>
    <w:pitch w:val="variable"/>
  </w:font>
  <w:font w:name="Painting With Chocolate">
    <w:charset w:val="00"/>
    <w:family w:val="roman"/>
    <w:pitch w:val="variable"/>
  </w:font>
  <w:font w:name="Century Gothic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>ADUS – DOCUMENT DE TRAVAIL – 25/06/2019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00467705" o:spid="shape_0" fillcolor="silver" stroked="f" style="position:absolute;margin-left:101.35pt;margin-top:307.05pt;width:846.1pt;height:86pt;rotation:315;mso-position-horizontal:center;mso-position-vertical:center;mso-position-vertical-relative:margin" type="shapetype_136">
          <v:path textpathok="t"/>
          <v:textpath on="t" fitshape="t" string="DOCUMENT DE TRAVAIL" trim="t" style="font-family:&quot;Calibri&quot;;font-size: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  <w:sz w:val="21"/>
        <w:rFonts w:cs=""/>
        <w:color w:val="FFFF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11080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10807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409d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entury Gothic" w:hAnsi="Century Gothic" w:eastAsia="Calibri" w:cs=""/>
      <w:color w:val="FFFFFF"/>
      <w:sz w:val="21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0807"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1108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108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409d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1080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LibreOffice/6.2.0.3$Windows_X86_64 LibreOffice_project/98c6a8a1c6c7b144ce3cc729e34964b47ce25d62</Application>
  <Pages>2</Pages>
  <Words>922</Words>
  <Characters>4777</Characters>
  <CharactersWithSpaces>5510</CharactersWithSpaces>
  <Paragraphs>138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2019-07-18T08:40:00Z</dcterms:created>
  <dc:creator>Ambre</dc:creator>
  <dc:description/>
  <dc:language>fr-FR</dc:language>
  <cp:lastModifiedBy>Ambre</cp:lastModifiedBy>
  <cp:lastPrinted>2019-07-18T08:40:00Z</cp:lastPrinted>
  <dcterms:modified xsi:type="dcterms:W3CDTF">2019-07-18T08:40:00Z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